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A4" w:rsidRPr="006E27CE" w:rsidRDefault="000221A4" w:rsidP="000221A4">
      <w:pPr>
        <w:pStyle w:val="NoSpacing"/>
        <w:jc w:val="center"/>
        <w:rPr>
          <w:b/>
          <w:sz w:val="24"/>
          <w:szCs w:val="24"/>
        </w:rPr>
      </w:pPr>
      <w:r w:rsidRPr="006E27CE">
        <w:rPr>
          <w:b/>
          <w:sz w:val="24"/>
          <w:szCs w:val="24"/>
        </w:rPr>
        <w:t>Electronic Literacy Level and Attitude of Teachers at Capiz State University, Roxas City</w:t>
      </w:r>
    </w:p>
    <w:p w:rsidR="000221A4" w:rsidRPr="006E27CE" w:rsidRDefault="001A74F8" w:rsidP="000221A4">
      <w:pPr>
        <w:pStyle w:val="NoSpacing"/>
        <w:jc w:val="center"/>
        <w:rPr>
          <w:b/>
          <w:sz w:val="24"/>
          <w:szCs w:val="24"/>
        </w:rPr>
      </w:pPr>
      <w:r>
        <w:rPr>
          <w:b/>
          <w:sz w:val="24"/>
          <w:szCs w:val="24"/>
        </w:rPr>
        <w:t xml:space="preserve">Dr. Editha L. Magallanes,  Dr. </w:t>
      </w:r>
      <w:r w:rsidR="000221A4" w:rsidRPr="006E27CE">
        <w:rPr>
          <w:b/>
          <w:sz w:val="24"/>
          <w:szCs w:val="24"/>
        </w:rPr>
        <w:t xml:space="preserve">Annie V. Reyes and </w:t>
      </w:r>
      <w:r>
        <w:rPr>
          <w:b/>
          <w:sz w:val="24"/>
          <w:szCs w:val="24"/>
        </w:rPr>
        <w:t xml:space="preserve"> Dr. </w:t>
      </w:r>
      <w:r w:rsidR="000221A4" w:rsidRPr="006E27CE">
        <w:rPr>
          <w:b/>
          <w:sz w:val="24"/>
          <w:szCs w:val="24"/>
        </w:rPr>
        <w:t>Braulio A. Reyes</w:t>
      </w:r>
    </w:p>
    <w:p w:rsidR="000221A4" w:rsidRDefault="00BA7922" w:rsidP="000221A4">
      <w:pPr>
        <w:pStyle w:val="NoSpacing"/>
        <w:jc w:val="center"/>
      </w:pPr>
      <w:hyperlink r:id="rId8" w:history="1">
        <w:r w:rsidR="000221A4" w:rsidRPr="006E27CE">
          <w:rPr>
            <w:rStyle w:val="Hyperlink"/>
            <w:rFonts w:asciiTheme="minorHAnsi" w:hAnsiTheme="minorHAnsi" w:cs="Courier New"/>
            <w:color w:val="auto"/>
            <w:sz w:val="24"/>
            <w:szCs w:val="24"/>
            <w:u w:val="none"/>
          </w:rPr>
          <w:t>annie.reyes25@yahoo.com</w:t>
        </w:r>
      </w:hyperlink>
    </w:p>
    <w:p w:rsidR="001A74F8" w:rsidRPr="006E27CE" w:rsidRDefault="001A74F8" w:rsidP="000221A4">
      <w:pPr>
        <w:pStyle w:val="NoSpacing"/>
        <w:jc w:val="center"/>
        <w:rPr>
          <w:sz w:val="24"/>
          <w:szCs w:val="24"/>
        </w:rPr>
      </w:pPr>
      <w:r>
        <w:t>edith_magz@yahoo.com</w:t>
      </w:r>
    </w:p>
    <w:p w:rsidR="000221A4" w:rsidRPr="006E27CE" w:rsidRDefault="000221A4" w:rsidP="000221A4">
      <w:pPr>
        <w:pStyle w:val="NoSpacing"/>
        <w:jc w:val="center"/>
        <w:rPr>
          <w:sz w:val="24"/>
          <w:szCs w:val="24"/>
        </w:rPr>
      </w:pPr>
      <w:r w:rsidRPr="006E27CE">
        <w:rPr>
          <w:sz w:val="24"/>
          <w:szCs w:val="24"/>
        </w:rPr>
        <w:t>Capiz State University Main Campus</w:t>
      </w:r>
    </w:p>
    <w:p w:rsidR="000221A4" w:rsidRPr="006E27CE" w:rsidRDefault="000221A4" w:rsidP="000221A4">
      <w:pPr>
        <w:pStyle w:val="NoSpacing"/>
        <w:jc w:val="center"/>
        <w:rPr>
          <w:sz w:val="24"/>
          <w:szCs w:val="24"/>
        </w:rPr>
      </w:pPr>
      <w:r w:rsidRPr="006E27CE">
        <w:rPr>
          <w:sz w:val="24"/>
          <w:szCs w:val="24"/>
        </w:rPr>
        <w:t>Roxas City, Philippines</w:t>
      </w:r>
    </w:p>
    <w:p w:rsidR="000221A4" w:rsidRPr="006E27CE" w:rsidRDefault="000221A4" w:rsidP="0082590F">
      <w:pPr>
        <w:jc w:val="center"/>
        <w:rPr>
          <w:rFonts w:asciiTheme="minorHAnsi" w:hAnsiTheme="minorHAnsi" w:cs="Courier New"/>
          <w:sz w:val="24"/>
          <w:szCs w:val="24"/>
        </w:rPr>
      </w:pPr>
    </w:p>
    <w:p w:rsidR="0082590F" w:rsidRPr="006E27CE" w:rsidRDefault="0082590F" w:rsidP="00A92E28">
      <w:pPr>
        <w:jc w:val="center"/>
        <w:rPr>
          <w:rFonts w:asciiTheme="minorHAnsi" w:hAnsiTheme="minorHAnsi" w:cs="Courier New"/>
          <w:sz w:val="24"/>
          <w:szCs w:val="24"/>
        </w:rPr>
      </w:pPr>
      <w:r w:rsidRPr="006E27CE">
        <w:rPr>
          <w:rFonts w:asciiTheme="minorHAnsi" w:hAnsiTheme="minorHAnsi" w:cs="Courier New"/>
          <w:b/>
          <w:sz w:val="24"/>
          <w:szCs w:val="24"/>
        </w:rPr>
        <w:t>ABSTRACT</w:t>
      </w:r>
    </w:p>
    <w:p w:rsidR="0082590F" w:rsidRPr="006E27CE" w:rsidRDefault="000221A4" w:rsidP="00137BF2">
      <w:pPr>
        <w:pStyle w:val="NoSpacing"/>
        <w:rPr>
          <w:color w:val="000000"/>
          <w:sz w:val="24"/>
          <w:szCs w:val="24"/>
        </w:rPr>
      </w:pPr>
      <w:r w:rsidRPr="006E27CE">
        <w:rPr>
          <w:sz w:val="24"/>
          <w:szCs w:val="24"/>
        </w:rPr>
        <w:tab/>
      </w:r>
      <w:r w:rsidR="0082590F" w:rsidRPr="006E27CE">
        <w:rPr>
          <w:sz w:val="24"/>
          <w:szCs w:val="24"/>
        </w:rPr>
        <w:t>The study was conducted to determine the electronic literacy level and attitude of the teachers</w:t>
      </w:r>
      <w:r w:rsidR="005633EC">
        <w:rPr>
          <w:sz w:val="24"/>
          <w:szCs w:val="24"/>
        </w:rPr>
        <w:t xml:space="preserve"> at  Capiz State University (CapSU)</w:t>
      </w:r>
      <w:r w:rsidR="0082590F" w:rsidRPr="006E27CE">
        <w:rPr>
          <w:sz w:val="24"/>
          <w:szCs w:val="24"/>
        </w:rPr>
        <w:t xml:space="preserve"> in terms of </w:t>
      </w:r>
      <w:r w:rsidR="0082590F" w:rsidRPr="006E27CE">
        <w:rPr>
          <w:color w:val="000000"/>
          <w:sz w:val="24"/>
          <w:szCs w:val="24"/>
        </w:rPr>
        <w:t>computer, information, multimedia , and computer-mediated communication literacy</w:t>
      </w:r>
      <w:r w:rsidRPr="006E27CE">
        <w:rPr>
          <w:color w:val="000000"/>
          <w:sz w:val="24"/>
          <w:szCs w:val="24"/>
        </w:rPr>
        <w:t>. The study also aims</w:t>
      </w:r>
      <w:r w:rsidR="0082590F" w:rsidRPr="006E27CE">
        <w:rPr>
          <w:sz w:val="24"/>
          <w:szCs w:val="24"/>
        </w:rPr>
        <w:t xml:space="preserve"> </w:t>
      </w:r>
      <w:r w:rsidR="008A5840" w:rsidRPr="006E27CE">
        <w:rPr>
          <w:sz w:val="24"/>
          <w:szCs w:val="24"/>
        </w:rPr>
        <w:t xml:space="preserve"> </w:t>
      </w:r>
      <w:r w:rsidR="004379D4">
        <w:rPr>
          <w:sz w:val="24"/>
          <w:szCs w:val="24"/>
        </w:rPr>
        <w:t xml:space="preserve"> to find out if there wa</w:t>
      </w:r>
      <w:r w:rsidR="0082590F" w:rsidRPr="006E27CE">
        <w:rPr>
          <w:sz w:val="24"/>
          <w:szCs w:val="24"/>
        </w:rPr>
        <w:t>s a significant difference in the level of electronic literacy and attitude of th</w:t>
      </w:r>
      <w:r w:rsidR="004379D4">
        <w:rPr>
          <w:sz w:val="24"/>
          <w:szCs w:val="24"/>
        </w:rPr>
        <w:t>e respondents when respondents we</w:t>
      </w:r>
      <w:r w:rsidR="0082590F" w:rsidRPr="006E27CE">
        <w:rPr>
          <w:sz w:val="24"/>
          <w:szCs w:val="24"/>
        </w:rPr>
        <w:t>re grouped into their profile</w:t>
      </w:r>
      <w:r w:rsidRPr="006E27CE">
        <w:rPr>
          <w:sz w:val="24"/>
          <w:szCs w:val="24"/>
        </w:rPr>
        <w:t xml:space="preserve"> and</w:t>
      </w:r>
      <w:r w:rsidR="004379D4">
        <w:rPr>
          <w:sz w:val="24"/>
          <w:szCs w:val="24"/>
        </w:rPr>
        <w:t xml:space="preserve"> if there was </w:t>
      </w:r>
      <w:r w:rsidR="0082590F" w:rsidRPr="006E27CE">
        <w:rPr>
          <w:sz w:val="24"/>
          <w:szCs w:val="24"/>
        </w:rPr>
        <w:t xml:space="preserve"> </w:t>
      </w:r>
      <w:r w:rsidRPr="006E27CE">
        <w:rPr>
          <w:sz w:val="24"/>
          <w:szCs w:val="24"/>
        </w:rPr>
        <w:t xml:space="preserve">significant </w:t>
      </w:r>
      <w:r w:rsidR="0082590F" w:rsidRPr="006E27CE">
        <w:rPr>
          <w:sz w:val="24"/>
          <w:szCs w:val="24"/>
        </w:rPr>
        <w:t xml:space="preserve">relationship between the attitude </w:t>
      </w:r>
      <w:r w:rsidR="0082590F" w:rsidRPr="006E27CE">
        <w:rPr>
          <w:color w:val="000000"/>
          <w:sz w:val="24"/>
          <w:szCs w:val="24"/>
        </w:rPr>
        <w:t>and their level of literacy.</w:t>
      </w:r>
      <w:r w:rsidR="008A5840" w:rsidRPr="006E27CE">
        <w:rPr>
          <w:color w:val="000000"/>
          <w:sz w:val="24"/>
          <w:szCs w:val="24"/>
        </w:rPr>
        <w:t xml:space="preserve"> </w:t>
      </w:r>
      <w:r w:rsidR="0082590F" w:rsidRPr="006E27CE">
        <w:rPr>
          <w:sz w:val="24"/>
          <w:szCs w:val="24"/>
        </w:rPr>
        <w:t xml:space="preserve">Majority or 52.8 % of the respondents were female, </w:t>
      </w:r>
      <w:r w:rsidR="00903ABE">
        <w:rPr>
          <w:sz w:val="24"/>
          <w:szCs w:val="24"/>
        </w:rPr>
        <w:t xml:space="preserve"> with </w:t>
      </w:r>
      <w:r w:rsidR="0082590F" w:rsidRPr="006E27CE">
        <w:rPr>
          <w:sz w:val="24"/>
          <w:szCs w:val="24"/>
        </w:rPr>
        <w:t>ages 46-60 years old, with an academic rank of associate professor and mostly married.</w:t>
      </w:r>
    </w:p>
    <w:p w:rsidR="0082590F" w:rsidRPr="006E27CE" w:rsidRDefault="0082590F" w:rsidP="00137BF2">
      <w:pPr>
        <w:pStyle w:val="NoSpacing"/>
        <w:rPr>
          <w:sz w:val="24"/>
          <w:szCs w:val="24"/>
        </w:rPr>
      </w:pPr>
      <w:r w:rsidRPr="006E27CE">
        <w:rPr>
          <w:b/>
          <w:sz w:val="24"/>
          <w:szCs w:val="24"/>
        </w:rPr>
        <w:tab/>
      </w:r>
      <w:r w:rsidRPr="006E27CE">
        <w:rPr>
          <w:sz w:val="24"/>
          <w:szCs w:val="24"/>
        </w:rPr>
        <w:t xml:space="preserve">Findings of the study revealed that the teachers have an </w:t>
      </w:r>
      <w:r w:rsidR="008A5840" w:rsidRPr="006E27CE">
        <w:rPr>
          <w:sz w:val="24"/>
          <w:szCs w:val="24"/>
        </w:rPr>
        <w:t>A</w:t>
      </w:r>
      <w:r w:rsidRPr="006E27CE">
        <w:rPr>
          <w:sz w:val="24"/>
          <w:szCs w:val="24"/>
        </w:rPr>
        <w:t>verage</w:t>
      </w:r>
      <w:r w:rsidR="00963766" w:rsidRPr="006E27CE">
        <w:rPr>
          <w:sz w:val="24"/>
          <w:szCs w:val="24"/>
        </w:rPr>
        <w:t xml:space="preserve"> level and have a </w:t>
      </w:r>
      <w:r w:rsidR="00E3032F">
        <w:rPr>
          <w:sz w:val="24"/>
          <w:szCs w:val="24"/>
        </w:rPr>
        <w:t>F</w:t>
      </w:r>
      <w:r w:rsidRPr="006E27CE">
        <w:rPr>
          <w:sz w:val="24"/>
          <w:szCs w:val="24"/>
        </w:rPr>
        <w:t xml:space="preserve">avorable attitude towards electronic literacy. </w:t>
      </w:r>
      <w:r w:rsidR="004379D4">
        <w:rPr>
          <w:color w:val="000000"/>
          <w:sz w:val="24"/>
          <w:szCs w:val="24"/>
        </w:rPr>
        <w:t xml:space="preserve"> There we</w:t>
      </w:r>
      <w:r w:rsidRPr="006E27CE">
        <w:rPr>
          <w:color w:val="000000"/>
          <w:sz w:val="24"/>
          <w:szCs w:val="24"/>
        </w:rPr>
        <w:t>re no significant differences in the level of literacy when respondents were grouped according to sex an</w:t>
      </w:r>
      <w:r w:rsidR="004379D4">
        <w:rPr>
          <w:color w:val="000000"/>
          <w:sz w:val="24"/>
          <w:szCs w:val="24"/>
        </w:rPr>
        <w:t>d civil status. However, there we</w:t>
      </w:r>
      <w:r w:rsidRPr="006E27CE">
        <w:rPr>
          <w:color w:val="000000"/>
          <w:sz w:val="24"/>
          <w:szCs w:val="24"/>
        </w:rPr>
        <w:t xml:space="preserve">re significant differences when grouped into age and academic rank. </w:t>
      </w:r>
    </w:p>
    <w:p w:rsidR="0082590F" w:rsidRDefault="004379D4" w:rsidP="00963766">
      <w:pPr>
        <w:pStyle w:val="NoSpacing"/>
        <w:ind w:firstLine="720"/>
        <w:rPr>
          <w:ins w:id="0" w:author="anita" w:date="2013-06-14T11:46:00Z"/>
          <w:color w:val="000000"/>
          <w:sz w:val="24"/>
          <w:szCs w:val="24"/>
        </w:rPr>
      </w:pPr>
      <w:r>
        <w:rPr>
          <w:color w:val="000000"/>
          <w:sz w:val="24"/>
          <w:szCs w:val="24"/>
        </w:rPr>
        <w:t>There we</w:t>
      </w:r>
      <w:r w:rsidR="0082590F" w:rsidRPr="006E27CE">
        <w:rPr>
          <w:color w:val="000000"/>
          <w:sz w:val="24"/>
          <w:szCs w:val="24"/>
        </w:rPr>
        <w:t>re no significant differences in the attitude of the respondents towards electronic literacy when grouped accord</w:t>
      </w:r>
      <w:r>
        <w:rPr>
          <w:color w:val="000000"/>
          <w:sz w:val="24"/>
          <w:szCs w:val="24"/>
        </w:rPr>
        <w:t>ing to their profile and there wa</w:t>
      </w:r>
      <w:r w:rsidR="0082590F" w:rsidRPr="006E27CE">
        <w:rPr>
          <w:color w:val="000000"/>
          <w:sz w:val="24"/>
          <w:szCs w:val="24"/>
        </w:rPr>
        <w:t xml:space="preserve">s no significant relationship between the attitude of the respondents and their level of electronic literacy. </w:t>
      </w:r>
    </w:p>
    <w:p w:rsidR="00546BC4" w:rsidRPr="006E27CE" w:rsidRDefault="00546BC4" w:rsidP="00963766">
      <w:pPr>
        <w:pStyle w:val="NoSpacing"/>
        <w:ind w:firstLine="720"/>
        <w:rPr>
          <w:color w:val="000000"/>
          <w:sz w:val="24"/>
          <w:szCs w:val="24"/>
        </w:rPr>
      </w:pPr>
    </w:p>
    <w:p w:rsidR="0082590F" w:rsidRPr="006E27CE" w:rsidRDefault="0082590F" w:rsidP="00137BF2">
      <w:pPr>
        <w:pStyle w:val="NoSpacing"/>
        <w:rPr>
          <w:rFonts w:ascii="Courier New" w:hAnsi="Courier New"/>
          <w:color w:val="000000"/>
          <w:sz w:val="24"/>
          <w:szCs w:val="24"/>
        </w:rPr>
      </w:pPr>
      <w:r w:rsidRPr="006E27CE">
        <w:rPr>
          <w:b/>
          <w:color w:val="000000"/>
          <w:sz w:val="24"/>
          <w:szCs w:val="24"/>
        </w:rPr>
        <w:t>Key  Words</w:t>
      </w:r>
      <w:r w:rsidRPr="006E27CE">
        <w:rPr>
          <w:color w:val="000000"/>
          <w:sz w:val="24"/>
          <w:szCs w:val="24"/>
        </w:rPr>
        <w:t>: Electronic literacy, Attitude, Level of Electronic Literacy and Teachers</w:t>
      </w:r>
    </w:p>
    <w:p w:rsidR="00E53CD6" w:rsidRDefault="00E53CD6" w:rsidP="00E53CD6">
      <w:pPr>
        <w:pStyle w:val="NoSpacing"/>
        <w:jc w:val="center"/>
        <w:rPr>
          <w:rFonts w:ascii="Courier New" w:hAnsi="Courier New" w:cs="Courier New"/>
          <w:b/>
          <w:sz w:val="24"/>
          <w:szCs w:val="24"/>
        </w:rPr>
      </w:pPr>
    </w:p>
    <w:p w:rsidR="00E53CD6" w:rsidRDefault="00A92E28" w:rsidP="00E53CD6">
      <w:pPr>
        <w:pStyle w:val="NoSpacing"/>
        <w:jc w:val="center"/>
        <w:rPr>
          <w:rFonts w:asciiTheme="minorHAnsi" w:hAnsiTheme="minorHAnsi" w:cstheme="minorHAnsi"/>
          <w:b/>
          <w:sz w:val="24"/>
          <w:szCs w:val="24"/>
        </w:rPr>
      </w:pPr>
      <w:r w:rsidRPr="006E27CE">
        <w:rPr>
          <w:rFonts w:asciiTheme="minorHAnsi" w:hAnsiTheme="minorHAnsi" w:cstheme="minorHAnsi"/>
          <w:b/>
          <w:sz w:val="24"/>
          <w:szCs w:val="24"/>
        </w:rPr>
        <w:t>INTRODUCTION</w:t>
      </w:r>
    </w:p>
    <w:p w:rsidR="004E0F42" w:rsidRPr="006E27CE" w:rsidRDefault="004E0F42" w:rsidP="00E53CD6">
      <w:pPr>
        <w:pStyle w:val="NoSpacing"/>
        <w:jc w:val="center"/>
        <w:rPr>
          <w:rFonts w:asciiTheme="minorHAnsi" w:hAnsiTheme="minorHAnsi" w:cstheme="minorHAnsi"/>
          <w:b/>
          <w:sz w:val="24"/>
          <w:szCs w:val="24"/>
        </w:rPr>
      </w:pPr>
    </w:p>
    <w:p w:rsidR="00E53CD6" w:rsidRDefault="00E53CD6" w:rsidP="00A92E28">
      <w:pPr>
        <w:pStyle w:val="NoSpacing"/>
        <w:ind w:firstLine="720"/>
        <w:rPr>
          <w:rFonts w:asciiTheme="minorHAnsi" w:eastAsia="Times New Roman" w:hAnsiTheme="minorHAnsi" w:cstheme="minorHAnsi"/>
          <w:sz w:val="24"/>
          <w:szCs w:val="24"/>
        </w:rPr>
      </w:pPr>
      <w:r w:rsidRPr="003D43B8">
        <w:rPr>
          <w:rFonts w:asciiTheme="minorHAnsi" w:hAnsiTheme="minorHAnsi" w:cstheme="minorHAnsi"/>
          <w:sz w:val="24"/>
          <w:szCs w:val="24"/>
        </w:rPr>
        <w:t>Electronic technology is becoming more advanced and more available nowadays such that educators should consider how this can be an effective tool in helping promote quality education.</w:t>
      </w:r>
      <w:r w:rsidR="00A32E6F">
        <w:rPr>
          <w:rFonts w:asciiTheme="minorHAnsi" w:eastAsia="Times New Roman" w:hAnsiTheme="minorHAnsi" w:cstheme="minorHAnsi"/>
          <w:sz w:val="24"/>
          <w:szCs w:val="24"/>
        </w:rPr>
        <w:t xml:space="preserve"> </w:t>
      </w:r>
      <w:r w:rsidRPr="003D43B8">
        <w:rPr>
          <w:rFonts w:asciiTheme="minorHAnsi" w:eastAsia="Times New Roman" w:hAnsiTheme="minorHAnsi" w:cstheme="minorHAnsi"/>
          <w:sz w:val="24"/>
          <w:szCs w:val="24"/>
        </w:rPr>
        <w:t>According to Warschauer (2004) electronic literacy could be best understood if they would be grouped into a) computer literacy b) Information literacy c) multi media literacy and d) computer-mediated communication literacy.</w:t>
      </w:r>
    </w:p>
    <w:p w:rsidR="008F1A84" w:rsidRPr="00EA2A7A" w:rsidRDefault="008F1A84" w:rsidP="00061F13">
      <w:pPr>
        <w:pStyle w:val="NoSpacing"/>
        <w:ind w:firstLine="720"/>
        <w:rPr>
          <w:rFonts w:asciiTheme="minorHAnsi" w:eastAsia="Times New Roman" w:hAnsiTheme="minorHAnsi" w:cstheme="minorHAnsi"/>
          <w:sz w:val="24"/>
          <w:szCs w:val="24"/>
        </w:rPr>
      </w:pPr>
      <w:bookmarkStart w:id="1" w:name="24"/>
      <w:r w:rsidRPr="00EA2A7A">
        <w:rPr>
          <w:rFonts w:asciiTheme="minorHAnsi" w:hAnsiTheme="minorHAnsi" w:cstheme="minorHAnsi"/>
          <w:sz w:val="24"/>
          <w:szCs w:val="24"/>
        </w:rPr>
        <w:t>Electronic literacy</w:t>
      </w:r>
      <w:bookmarkEnd w:id="1"/>
      <w:r w:rsidRPr="00EA2A7A">
        <w:rPr>
          <w:rFonts w:asciiTheme="minorHAnsi" w:hAnsiTheme="minorHAnsi" w:cstheme="minorHAnsi"/>
          <w:sz w:val="24"/>
          <w:szCs w:val="24"/>
        </w:rPr>
        <w:t xml:space="preserve"> refers to literacy activities (such as reading, writing, and spelling) which are delivered, supported, accessed, or assessed through computers or other electronic means (Topping,K. J</w:t>
      </w:r>
      <w:r w:rsidR="007F2FBF" w:rsidRPr="00EA2A7A">
        <w:rPr>
          <w:rFonts w:asciiTheme="minorHAnsi" w:hAnsiTheme="minorHAnsi" w:cstheme="minorHAnsi"/>
          <w:sz w:val="24"/>
          <w:szCs w:val="24"/>
        </w:rPr>
        <w:t>, 1997)</w:t>
      </w:r>
      <w:bookmarkStart w:id="2" w:name="26"/>
      <w:bookmarkStart w:id="3" w:name="25"/>
      <w:bookmarkEnd w:id="2"/>
      <w:bookmarkEnd w:id="3"/>
      <w:r w:rsidR="00EA2A7A">
        <w:rPr>
          <w:rFonts w:asciiTheme="minorHAnsi" w:hAnsiTheme="minorHAnsi" w:cstheme="minorHAnsi"/>
          <w:sz w:val="24"/>
          <w:szCs w:val="24"/>
        </w:rPr>
        <w:t>.</w:t>
      </w:r>
      <w:r w:rsidRPr="00EA2A7A">
        <w:rPr>
          <w:rFonts w:asciiTheme="minorHAnsi" w:eastAsia="Times New Roman" w:hAnsiTheme="minorHAnsi" w:cstheme="minorHAnsi"/>
          <w:sz w:val="24"/>
          <w:szCs w:val="24"/>
        </w:rPr>
        <w:t xml:space="preserve"> </w:t>
      </w:r>
    </w:p>
    <w:p w:rsidR="00E53CD6" w:rsidRDefault="00E53CD6" w:rsidP="00061F13">
      <w:pPr>
        <w:pStyle w:val="NoSpacing"/>
        <w:ind w:firstLine="720"/>
        <w:rPr>
          <w:rFonts w:asciiTheme="minorHAnsi" w:eastAsia="Times New Roman" w:hAnsiTheme="minorHAnsi" w:cstheme="minorHAnsi"/>
          <w:color w:val="000000"/>
          <w:sz w:val="24"/>
          <w:szCs w:val="24"/>
        </w:rPr>
      </w:pPr>
      <w:r w:rsidRPr="003D43B8">
        <w:rPr>
          <w:rFonts w:asciiTheme="minorHAnsi" w:hAnsiTheme="minorHAnsi" w:cstheme="minorHAnsi"/>
          <w:sz w:val="24"/>
          <w:szCs w:val="24"/>
        </w:rPr>
        <w:t>Computer literacy</w:t>
      </w:r>
      <w:r w:rsidRPr="003D43B8">
        <w:rPr>
          <w:rFonts w:asciiTheme="minorHAnsi" w:eastAsia="Times New Roman" w:hAnsiTheme="minorHAnsi" w:cstheme="minorHAnsi"/>
          <w:color w:val="000000"/>
          <w:sz w:val="24"/>
          <w:szCs w:val="24"/>
        </w:rPr>
        <w:t xml:space="preserve"> is the knowledge and the skill of teachers to use computers and related technology efficiently in classroom teaching. Computer literacy also refers to someone who is comfortable </w:t>
      </w:r>
      <w:r w:rsidR="00AA6A2F">
        <w:rPr>
          <w:rFonts w:asciiTheme="minorHAnsi" w:eastAsia="Times New Roman" w:hAnsiTheme="minorHAnsi" w:cstheme="minorHAnsi"/>
          <w:color w:val="000000"/>
          <w:sz w:val="24"/>
          <w:szCs w:val="24"/>
        </w:rPr>
        <w:t xml:space="preserve">and </w:t>
      </w:r>
      <w:r w:rsidR="00C32CE4">
        <w:rPr>
          <w:rFonts w:asciiTheme="minorHAnsi" w:eastAsia="Times New Roman" w:hAnsiTheme="minorHAnsi" w:cstheme="minorHAnsi"/>
          <w:color w:val="000000"/>
          <w:sz w:val="24"/>
          <w:szCs w:val="24"/>
        </w:rPr>
        <w:t xml:space="preserve">enjoys </w:t>
      </w:r>
      <w:r w:rsidR="00AA6A2F">
        <w:rPr>
          <w:rFonts w:asciiTheme="minorHAnsi" w:eastAsia="Times New Roman" w:hAnsiTheme="minorHAnsi" w:cstheme="minorHAnsi"/>
          <w:color w:val="000000"/>
          <w:sz w:val="24"/>
          <w:szCs w:val="24"/>
        </w:rPr>
        <w:t>the use</w:t>
      </w:r>
      <w:r w:rsidRPr="003D43B8">
        <w:rPr>
          <w:rFonts w:asciiTheme="minorHAnsi" w:eastAsia="Times New Roman" w:hAnsiTheme="minorHAnsi" w:cstheme="minorHAnsi"/>
          <w:color w:val="000000"/>
          <w:sz w:val="24"/>
          <w:szCs w:val="24"/>
        </w:rPr>
        <w:t xml:space="preserve"> </w:t>
      </w:r>
      <w:r w:rsidR="00AA6A2F">
        <w:rPr>
          <w:rFonts w:asciiTheme="minorHAnsi" w:eastAsia="Times New Roman" w:hAnsiTheme="minorHAnsi" w:cstheme="minorHAnsi"/>
          <w:color w:val="000000"/>
          <w:sz w:val="24"/>
          <w:szCs w:val="24"/>
        </w:rPr>
        <w:t xml:space="preserve">of </w:t>
      </w:r>
      <w:r w:rsidRPr="003D43B8">
        <w:rPr>
          <w:rFonts w:asciiTheme="minorHAnsi" w:eastAsia="Times New Roman" w:hAnsiTheme="minorHAnsi" w:cstheme="minorHAnsi"/>
          <w:color w:val="000000"/>
          <w:sz w:val="24"/>
          <w:szCs w:val="24"/>
        </w:rPr>
        <w:t xml:space="preserve">computer programs and </w:t>
      </w:r>
      <w:r w:rsidR="00BB4CB6" w:rsidRPr="003D43B8">
        <w:rPr>
          <w:rFonts w:asciiTheme="minorHAnsi" w:eastAsia="Times New Roman" w:hAnsiTheme="minorHAnsi" w:cstheme="minorHAnsi"/>
          <w:color w:val="000000"/>
          <w:sz w:val="24"/>
          <w:szCs w:val="24"/>
        </w:rPr>
        <w:t xml:space="preserve">its </w:t>
      </w:r>
      <w:r w:rsidRPr="003D43B8">
        <w:rPr>
          <w:rFonts w:asciiTheme="minorHAnsi" w:eastAsia="Times New Roman" w:hAnsiTheme="minorHAnsi" w:cstheme="minorHAnsi"/>
          <w:color w:val="000000"/>
          <w:sz w:val="24"/>
          <w:szCs w:val="24"/>
        </w:rPr>
        <w:t>other applications</w:t>
      </w:r>
      <w:r w:rsidR="00FE3F4F">
        <w:rPr>
          <w:rFonts w:asciiTheme="minorHAnsi" w:eastAsia="Times New Roman" w:hAnsiTheme="minorHAnsi" w:cstheme="minorHAnsi"/>
          <w:color w:val="000000"/>
          <w:sz w:val="24"/>
          <w:szCs w:val="24"/>
        </w:rPr>
        <w:t xml:space="preserve"> aside from knowing</w:t>
      </w:r>
      <w:r w:rsidR="00F56CA4" w:rsidRPr="003D43B8">
        <w:rPr>
          <w:rFonts w:asciiTheme="minorHAnsi" w:eastAsia="Times New Roman" w:hAnsiTheme="minorHAnsi" w:cstheme="minorHAnsi"/>
          <w:color w:val="000000"/>
          <w:sz w:val="24"/>
          <w:szCs w:val="24"/>
        </w:rPr>
        <w:t xml:space="preserve"> how the computer</w:t>
      </w:r>
      <w:r w:rsidR="00BB4CB6" w:rsidRPr="003D43B8">
        <w:rPr>
          <w:rFonts w:asciiTheme="minorHAnsi" w:eastAsia="Times New Roman" w:hAnsiTheme="minorHAnsi" w:cstheme="minorHAnsi"/>
          <w:color w:val="000000"/>
          <w:sz w:val="24"/>
          <w:szCs w:val="24"/>
        </w:rPr>
        <w:t xml:space="preserve"> work</w:t>
      </w:r>
      <w:r w:rsidR="00F56CA4" w:rsidRPr="003D43B8">
        <w:rPr>
          <w:rFonts w:asciiTheme="minorHAnsi" w:eastAsia="Times New Roman" w:hAnsiTheme="minorHAnsi" w:cstheme="minorHAnsi"/>
          <w:color w:val="000000"/>
          <w:sz w:val="24"/>
          <w:szCs w:val="24"/>
        </w:rPr>
        <w:t>s</w:t>
      </w:r>
      <w:r w:rsidR="00BB4CB6" w:rsidRPr="003D43B8">
        <w:rPr>
          <w:rFonts w:asciiTheme="minorHAnsi" w:eastAsia="Times New Roman" w:hAnsiTheme="minorHAnsi" w:cstheme="minorHAnsi"/>
          <w:color w:val="000000"/>
          <w:sz w:val="24"/>
          <w:szCs w:val="24"/>
        </w:rPr>
        <w:t xml:space="preserve"> and operate</w:t>
      </w:r>
      <w:r w:rsidR="00F56CA4" w:rsidRPr="003D43B8">
        <w:rPr>
          <w:rFonts w:asciiTheme="minorHAnsi" w:eastAsia="Times New Roman" w:hAnsiTheme="minorHAnsi" w:cstheme="minorHAnsi"/>
          <w:color w:val="000000"/>
          <w:sz w:val="24"/>
          <w:szCs w:val="24"/>
        </w:rPr>
        <w:t>s</w:t>
      </w:r>
      <w:r w:rsidR="00BB4CB6" w:rsidRPr="003D43B8">
        <w:rPr>
          <w:rFonts w:asciiTheme="minorHAnsi" w:eastAsia="Times New Roman" w:hAnsiTheme="minorHAnsi" w:cstheme="minorHAnsi"/>
          <w:color w:val="000000"/>
          <w:sz w:val="24"/>
          <w:szCs w:val="24"/>
        </w:rPr>
        <w:t>.</w:t>
      </w:r>
      <w:r w:rsidRPr="003D43B8">
        <w:rPr>
          <w:rFonts w:asciiTheme="minorHAnsi" w:eastAsia="Times New Roman" w:hAnsiTheme="minorHAnsi" w:cstheme="minorHAnsi"/>
          <w:color w:val="000000"/>
          <w:sz w:val="24"/>
          <w:szCs w:val="24"/>
        </w:rPr>
        <w:t xml:space="preserve"> </w:t>
      </w:r>
    </w:p>
    <w:p w:rsidR="00A32E6F" w:rsidRDefault="00E53CD6" w:rsidP="00061F13">
      <w:pPr>
        <w:pStyle w:val="NoSpacing"/>
        <w:ind w:firstLine="720"/>
        <w:rPr>
          <w:rFonts w:asciiTheme="minorHAnsi" w:eastAsia="Times New Roman" w:hAnsiTheme="minorHAnsi" w:cstheme="minorHAnsi"/>
          <w:sz w:val="24"/>
          <w:szCs w:val="24"/>
        </w:rPr>
      </w:pPr>
      <w:r w:rsidRPr="003D43B8">
        <w:rPr>
          <w:rFonts w:asciiTheme="minorHAnsi" w:hAnsiTheme="minorHAnsi" w:cstheme="minorHAnsi"/>
          <w:sz w:val="24"/>
          <w:szCs w:val="24"/>
        </w:rPr>
        <w:t xml:space="preserve">The ability </w:t>
      </w:r>
      <w:r w:rsidR="00BB4CB6" w:rsidRPr="003D43B8">
        <w:rPr>
          <w:rFonts w:asciiTheme="minorHAnsi" w:hAnsiTheme="minorHAnsi" w:cstheme="minorHAnsi"/>
          <w:sz w:val="24"/>
          <w:szCs w:val="24"/>
        </w:rPr>
        <w:t xml:space="preserve">of the teacher </w:t>
      </w:r>
      <w:r w:rsidRPr="003D43B8">
        <w:rPr>
          <w:rFonts w:asciiTheme="minorHAnsi" w:hAnsiTheme="minorHAnsi" w:cstheme="minorHAnsi"/>
          <w:sz w:val="24"/>
          <w:szCs w:val="24"/>
        </w:rPr>
        <w:t xml:space="preserve">to identify what information is needed, </w:t>
      </w:r>
      <w:r w:rsidR="00BB4CB6" w:rsidRPr="003D43B8">
        <w:rPr>
          <w:rFonts w:asciiTheme="minorHAnsi" w:hAnsiTheme="minorHAnsi" w:cstheme="minorHAnsi"/>
          <w:sz w:val="24"/>
          <w:szCs w:val="24"/>
        </w:rPr>
        <w:t xml:space="preserve">being able to </w:t>
      </w:r>
      <w:r w:rsidRPr="003D43B8">
        <w:rPr>
          <w:rFonts w:asciiTheme="minorHAnsi" w:hAnsiTheme="minorHAnsi" w:cstheme="minorHAnsi"/>
          <w:sz w:val="24"/>
          <w:szCs w:val="24"/>
        </w:rPr>
        <w:t xml:space="preserve">understand how </w:t>
      </w:r>
      <w:r w:rsidR="003A6A9C" w:rsidRPr="003D43B8">
        <w:rPr>
          <w:rFonts w:asciiTheme="minorHAnsi" w:hAnsiTheme="minorHAnsi" w:cstheme="minorHAnsi"/>
          <w:sz w:val="24"/>
          <w:szCs w:val="24"/>
        </w:rPr>
        <w:t>to organize this</w:t>
      </w:r>
      <w:r w:rsidR="00BB4CB6" w:rsidRPr="003D43B8">
        <w:rPr>
          <w:rFonts w:asciiTheme="minorHAnsi" w:hAnsiTheme="minorHAnsi" w:cstheme="minorHAnsi"/>
          <w:sz w:val="24"/>
          <w:szCs w:val="24"/>
        </w:rPr>
        <w:t xml:space="preserve"> and evaluate </w:t>
      </w:r>
      <w:r w:rsidR="00F56CA4" w:rsidRPr="003D43B8">
        <w:rPr>
          <w:rFonts w:asciiTheme="minorHAnsi" w:hAnsiTheme="minorHAnsi" w:cstheme="minorHAnsi"/>
          <w:sz w:val="24"/>
          <w:szCs w:val="24"/>
        </w:rPr>
        <w:t>the sources critically is information literacy.</w:t>
      </w:r>
      <w:r w:rsidRPr="003D43B8">
        <w:rPr>
          <w:rFonts w:asciiTheme="minorHAnsi" w:hAnsiTheme="minorHAnsi" w:cstheme="minorHAnsi"/>
          <w:sz w:val="24"/>
          <w:szCs w:val="24"/>
        </w:rPr>
        <w:t xml:space="preserve"> </w:t>
      </w:r>
      <w:r w:rsidR="00F56CA4" w:rsidRPr="003D43B8">
        <w:rPr>
          <w:rFonts w:asciiTheme="minorHAnsi" w:hAnsiTheme="minorHAnsi" w:cstheme="minorHAnsi"/>
          <w:sz w:val="24"/>
          <w:szCs w:val="24"/>
        </w:rPr>
        <w:lastRenderedPageBreak/>
        <w:t>Information literacy is also the skill of the teacher to</w:t>
      </w:r>
      <w:r w:rsidR="00BB4CB6" w:rsidRPr="003D43B8">
        <w:rPr>
          <w:rFonts w:asciiTheme="minorHAnsi" w:hAnsiTheme="minorHAnsi" w:cstheme="minorHAnsi"/>
          <w:sz w:val="24"/>
          <w:szCs w:val="24"/>
        </w:rPr>
        <w:t xml:space="preserve"> </w:t>
      </w:r>
      <w:r w:rsidRPr="003D43B8">
        <w:rPr>
          <w:rFonts w:asciiTheme="minorHAnsi" w:hAnsiTheme="minorHAnsi" w:cstheme="minorHAnsi"/>
          <w:sz w:val="24"/>
          <w:szCs w:val="24"/>
        </w:rPr>
        <w:t>identify the best sources of information</w:t>
      </w:r>
      <w:r w:rsidR="00F56CA4" w:rsidRPr="003D43B8">
        <w:rPr>
          <w:rFonts w:asciiTheme="minorHAnsi" w:hAnsiTheme="minorHAnsi" w:cstheme="minorHAnsi"/>
          <w:sz w:val="24"/>
          <w:szCs w:val="24"/>
        </w:rPr>
        <w:t xml:space="preserve"> for a given need, locate the</w:t>
      </w:r>
      <w:r w:rsidRPr="003D43B8">
        <w:rPr>
          <w:rFonts w:asciiTheme="minorHAnsi" w:hAnsiTheme="minorHAnsi" w:cstheme="minorHAnsi"/>
          <w:sz w:val="24"/>
          <w:szCs w:val="24"/>
        </w:rPr>
        <w:t xml:space="preserve">se sources, and </w:t>
      </w:r>
      <w:r w:rsidR="001A51EB" w:rsidRPr="003D43B8">
        <w:rPr>
          <w:rFonts w:asciiTheme="minorHAnsi" w:hAnsiTheme="minorHAnsi" w:cstheme="minorHAnsi"/>
          <w:sz w:val="24"/>
          <w:szCs w:val="24"/>
        </w:rPr>
        <w:t xml:space="preserve">be able to </w:t>
      </w:r>
      <w:r w:rsidRPr="003D43B8">
        <w:rPr>
          <w:rFonts w:asciiTheme="minorHAnsi" w:hAnsiTheme="minorHAnsi" w:cstheme="minorHAnsi"/>
          <w:sz w:val="24"/>
          <w:szCs w:val="24"/>
        </w:rPr>
        <w:t>share th</w:t>
      </w:r>
      <w:r w:rsidR="00A01144" w:rsidRPr="003D43B8">
        <w:rPr>
          <w:rFonts w:asciiTheme="minorHAnsi" w:hAnsiTheme="minorHAnsi" w:cstheme="minorHAnsi"/>
          <w:sz w:val="24"/>
          <w:szCs w:val="24"/>
        </w:rPr>
        <w:t>is</w:t>
      </w:r>
      <w:r w:rsidRPr="003D43B8">
        <w:rPr>
          <w:rFonts w:asciiTheme="minorHAnsi" w:hAnsiTheme="minorHAnsi" w:cstheme="minorHAnsi"/>
          <w:sz w:val="24"/>
          <w:szCs w:val="24"/>
        </w:rPr>
        <w:t xml:space="preserve"> information</w:t>
      </w:r>
      <w:r w:rsidR="0019082B">
        <w:rPr>
          <w:rFonts w:asciiTheme="minorHAnsi" w:hAnsiTheme="minorHAnsi" w:cstheme="minorHAnsi"/>
          <w:sz w:val="24"/>
          <w:szCs w:val="24"/>
        </w:rPr>
        <w:t xml:space="preserve"> to facilitate learning.</w:t>
      </w:r>
      <w:r w:rsidRPr="003D43B8">
        <w:rPr>
          <w:rFonts w:asciiTheme="minorHAnsi" w:eastAsia="Times New Roman" w:hAnsiTheme="minorHAnsi" w:cstheme="minorHAnsi"/>
          <w:sz w:val="24"/>
          <w:szCs w:val="24"/>
        </w:rPr>
        <w:t xml:space="preserve"> </w:t>
      </w:r>
    </w:p>
    <w:p w:rsidR="00381924" w:rsidRDefault="00381924" w:rsidP="00A92E28">
      <w:pPr>
        <w:pStyle w:val="NoSpacing"/>
        <w:ind w:firstLine="720"/>
        <w:rPr>
          <w:rFonts w:asciiTheme="minorHAnsi" w:eastAsia="Times New Roman" w:hAnsiTheme="minorHAnsi" w:cstheme="minorHAnsi"/>
          <w:sz w:val="24"/>
          <w:szCs w:val="24"/>
        </w:rPr>
      </w:pPr>
    </w:p>
    <w:p w:rsidR="006F0CCE" w:rsidRPr="00A92E28" w:rsidRDefault="00E53CD6" w:rsidP="00F2209E">
      <w:pPr>
        <w:pStyle w:val="NoSpacing"/>
        <w:ind w:firstLine="720"/>
        <w:rPr>
          <w:rFonts w:asciiTheme="minorHAnsi" w:eastAsia="Times New Roman" w:hAnsiTheme="minorHAnsi" w:cstheme="minorHAnsi"/>
          <w:sz w:val="24"/>
          <w:szCs w:val="24"/>
        </w:rPr>
      </w:pPr>
      <w:r w:rsidRPr="003D43B8">
        <w:rPr>
          <w:rFonts w:asciiTheme="minorHAnsi" w:hAnsiTheme="minorHAnsi" w:cstheme="minorHAnsi"/>
          <w:sz w:val="24"/>
          <w:szCs w:val="24"/>
        </w:rPr>
        <w:t>Multi media literacy,</w:t>
      </w:r>
      <w:r w:rsidR="009A7143" w:rsidRPr="003D43B8">
        <w:rPr>
          <w:rFonts w:asciiTheme="minorHAnsi" w:hAnsiTheme="minorHAnsi" w:cstheme="minorHAnsi"/>
          <w:sz w:val="24"/>
          <w:szCs w:val="24"/>
        </w:rPr>
        <w:t xml:space="preserve"> on the other hand,</w:t>
      </w:r>
      <w:r w:rsidRPr="003D43B8">
        <w:rPr>
          <w:rFonts w:asciiTheme="minorHAnsi" w:hAnsiTheme="minorHAnsi" w:cstheme="minorHAnsi"/>
          <w:sz w:val="24"/>
          <w:szCs w:val="24"/>
        </w:rPr>
        <w:t xml:space="preserve"> is the ability </w:t>
      </w:r>
      <w:r w:rsidR="001A51EB" w:rsidRPr="003D43B8">
        <w:rPr>
          <w:rFonts w:asciiTheme="minorHAnsi" w:hAnsiTheme="minorHAnsi" w:cstheme="minorHAnsi"/>
          <w:sz w:val="24"/>
          <w:szCs w:val="24"/>
        </w:rPr>
        <w:t xml:space="preserve">of the teacher </w:t>
      </w:r>
      <w:r w:rsidRPr="003D43B8">
        <w:rPr>
          <w:rFonts w:asciiTheme="minorHAnsi" w:hAnsiTheme="minorHAnsi" w:cstheme="minorHAnsi"/>
          <w:sz w:val="24"/>
          <w:szCs w:val="24"/>
        </w:rPr>
        <w:t>to interpret and produce documents combining texts, sounds, graphics and video</w:t>
      </w:r>
      <w:r w:rsidR="001A51EB" w:rsidRPr="003D43B8">
        <w:rPr>
          <w:rFonts w:asciiTheme="minorHAnsi" w:hAnsiTheme="minorHAnsi" w:cstheme="minorHAnsi"/>
          <w:sz w:val="24"/>
          <w:szCs w:val="24"/>
        </w:rPr>
        <w:t xml:space="preserve"> with the use of computers and electronic technology</w:t>
      </w:r>
      <w:r w:rsidR="00671A5C" w:rsidRPr="003D43B8">
        <w:rPr>
          <w:rFonts w:asciiTheme="minorHAnsi" w:hAnsiTheme="minorHAnsi" w:cstheme="minorHAnsi"/>
          <w:sz w:val="24"/>
          <w:szCs w:val="24"/>
        </w:rPr>
        <w:t xml:space="preserve"> for classroom teaching</w:t>
      </w:r>
      <w:r w:rsidR="00F2209E">
        <w:rPr>
          <w:rFonts w:asciiTheme="minorHAnsi" w:hAnsiTheme="minorHAnsi" w:cstheme="minorHAnsi"/>
          <w:sz w:val="24"/>
          <w:szCs w:val="24"/>
        </w:rPr>
        <w:t xml:space="preserve"> (Warschauer 2004)</w:t>
      </w:r>
      <w:r w:rsidR="00F2209E" w:rsidRPr="003D43B8">
        <w:rPr>
          <w:rFonts w:asciiTheme="minorHAnsi" w:hAnsiTheme="minorHAnsi" w:cstheme="minorHAnsi"/>
          <w:sz w:val="24"/>
          <w:szCs w:val="24"/>
        </w:rPr>
        <w:t>.</w:t>
      </w:r>
      <w:r w:rsidR="00F2209E">
        <w:rPr>
          <w:rFonts w:asciiTheme="minorHAnsi" w:eastAsia="Times New Roman" w:hAnsiTheme="minorHAnsi" w:cstheme="minorHAnsi"/>
          <w:sz w:val="24"/>
          <w:szCs w:val="24"/>
        </w:rPr>
        <w:t xml:space="preserve"> </w:t>
      </w:r>
      <w:r w:rsidRPr="003D43B8">
        <w:rPr>
          <w:rFonts w:asciiTheme="minorHAnsi" w:hAnsiTheme="minorHAnsi" w:cstheme="minorHAnsi"/>
          <w:sz w:val="24"/>
          <w:szCs w:val="24"/>
        </w:rPr>
        <w:t>Likewise, it is the ability</w:t>
      </w:r>
      <w:r w:rsidR="001A51EB" w:rsidRPr="003D43B8">
        <w:rPr>
          <w:rFonts w:asciiTheme="minorHAnsi" w:hAnsiTheme="minorHAnsi" w:cstheme="minorHAnsi"/>
          <w:sz w:val="24"/>
          <w:szCs w:val="24"/>
        </w:rPr>
        <w:t xml:space="preserve"> of the classroom teacher</w:t>
      </w:r>
      <w:r w:rsidRPr="003D43B8">
        <w:rPr>
          <w:rFonts w:asciiTheme="minorHAnsi" w:hAnsiTheme="minorHAnsi" w:cstheme="minorHAnsi"/>
          <w:sz w:val="24"/>
          <w:szCs w:val="24"/>
        </w:rPr>
        <w:t xml:space="preserve"> to access, analyze, evaluate and communicate information in a variety of form</w:t>
      </w:r>
      <w:r w:rsidR="00061F13">
        <w:rPr>
          <w:rFonts w:asciiTheme="minorHAnsi" w:hAnsiTheme="minorHAnsi" w:cstheme="minorHAnsi"/>
          <w:sz w:val="24"/>
          <w:szCs w:val="24"/>
        </w:rPr>
        <w:t>.</w:t>
      </w:r>
      <w:r w:rsidR="00C51CC3">
        <w:rPr>
          <w:rFonts w:asciiTheme="minorHAnsi" w:hAnsiTheme="minorHAnsi" w:cstheme="minorHAnsi"/>
          <w:sz w:val="24"/>
          <w:szCs w:val="24"/>
        </w:rPr>
        <w:t xml:space="preserve"> </w:t>
      </w:r>
    </w:p>
    <w:p w:rsidR="009A7143" w:rsidRDefault="00E53CD6" w:rsidP="002256BF">
      <w:pPr>
        <w:pStyle w:val="NoSpacing"/>
        <w:ind w:firstLine="720"/>
        <w:rPr>
          <w:rFonts w:asciiTheme="minorHAnsi" w:eastAsia="Times New Roman" w:hAnsiTheme="minorHAnsi" w:cstheme="minorHAnsi"/>
          <w:sz w:val="24"/>
          <w:szCs w:val="24"/>
        </w:rPr>
      </w:pPr>
      <w:r w:rsidRPr="003D43B8">
        <w:rPr>
          <w:rFonts w:asciiTheme="minorHAnsi" w:hAnsiTheme="minorHAnsi" w:cstheme="minorHAnsi"/>
          <w:sz w:val="24"/>
          <w:szCs w:val="24"/>
        </w:rPr>
        <w:t xml:space="preserve"> Computer-mediated communication literacy</w:t>
      </w:r>
      <w:r w:rsidRPr="003D43B8">
        <w:rPr>
          <w:rFonts w:asciiTheme="minorHAnsi" w:eastAsia="Times New Roman" w:hAnsiTheme="minorHAnsi" w:cstheme="minorHAnsi"/>
          <w:sz w:val="24"/>
          <w:szCs w:val="24"/>
        </w:rPr>
        <w:t> (CMC)</w:t>
      </w:r>
      <w:r w:rsidR="006F0CCE" w:rsidRPr="003D43B8">
        <w:rPr>
          <w:rFonts w:asciiTheme="minorHAnsi" w:eastAsia="Times New Roman" w:hAnsiTheme="minorHAnsi" w:cstheme="minorHAnsi"/>
          <w:sz w:val="24"/>
          <w:szCs w:val="24"/>
        </w:rPr>
        <w:t xml:space="preserve"> </w:t>
      </w:r>
      <w:r w:rsidR="00BD130F" w:rsidRPr="003D43B8">
        <w:rPr>
          <w:rFonts w:asciiTheme="minorHAnsi" w:eastAsia="Times New Roman" w:hAnsiTheme="minorHAnsi" w:cstheme="minorHAnsi"/>
          <w:sz w:val="24"/>
          <w:szCs w:val="24"/>
        </w:rPr>
        <w:t xml:space="preserve">is the knowledge and skills of </w:t>
      </w:r>
      <w:r w:rsidR="00C51CC3">
        <w:rPr>
          <w:rFonts w:asciiTheme="minorHAnsi" w:eastAsia="Times New Roman" w:hAnsiTheme="minorHAnsi" w:cstheme="minorHAnsi"/>
          <w:sz w:val="24"/>
          <w:szCs w:val="24"/>
        </w:rPr>
        <w:t xml:space="preserve"> </w:t>
      </w:r>
      <w:r w:rsidR="00BD130F" w:rsidRPr="003D43B8">
        <w:rPr>
          <w:rFonts w:asciiTheme="minorHAnsi" w:eastAsia="Times New Roman" w:hAnsiTheme="minorHAnsi" w:cstheme="minorHAnsi"/>
          <w:sz w:val="24"/>
          <w:szCs w:val="24"/>
        </w:rPr>
        <w:t>teacher to use computers or digital media to communicate with others which could be carried out through e-mails, usenet groups, chat rooms or text messaging. CMC literacy is also the level of knowledge of the teacher in the use electronic bulletin boards, computer conferencing and the use of video and audio</w:t>
      </w:r>
      <w:r w:rsidR="006F0CCE" w:rsidRPr="003D43B8">
        <w:rPr>
          <w:rFonts w:asciiTheme="minorHAnsi" w:eastAsia="Times New Roman" w:hAnsiTheme="minorHAnsi" w:cstheme="minorHAnsi"/>
          <w:sz w:val="24"/>
          <w:szCs w:val="24"/>
        </w:rPr>
        <w:t xml:space="preserve"> for classroom purposes</w:t>
      </w:r>
      <w:r w:rsidR="00BD130F" w:rsidRPr="003D43B8">
        <w:rPr>
          <w:rFonts w:asciiTheme="minorHAnsi" w:eastAsia="Times New Roman" w:hAnsiTheme="minorHAnsi" w:cstheme="minorHAnsi"/>
          <w:sz w:val="24"/>
          <w:szCs w:val="24"/>
        </w:rPr>
        <w:t>.</w:t>
      </w:r>
    </w:p>
    <w:p w:rsidR="003D43B8" w:rsidRDefault="00B87A4A" w:rsidP="00061F13">
      <w:pPr>
        <w:pStyle w:val="NoSpacing"/>
        <w:ind w:firstLine="720"/>
        <w:rPr>
          <w:rFonts w:asciiTheme="minorHAnsi" w:eastAsia="Times New Roman" w:hAnsiTheme="minorHAnsi" w:cstheme="minorHAnsi"/>
          <w:sz w:val="24"/>
          <w:szCs w:val="24"/>
        </w:rPr>
      </w:pPr>
      <w:r w:rsidRPr="003D43B8">
        <w:rPr>
          <w:rFonts w:asciiTheme="minorHAnsi" w:eastAsia="Times New Roman" w:hAnsiTheme="minorHAnsi" w:cstheme="minorHAnsi"/>
          <w:i/>
          <w:iCs/>
          <w:sz w:val="24"/>
          <w:szCs w:val="24"/>
        </w:rPr>
        <w:t xml:space="preserve"> </w:t>
      </w:r>
      <w:r w:rsidR="00E53CD6" w:rsidRPr="003D43B8">
        <w:rPr>
          <w:rFonts w:asciiTheme="minorHAnsi" w:eastAsia="Times New Roman" w:hAnsiTheme="minorHAnsi" w:cstheme="minorHAnsi"/>
          <w:sz w:val="24"/>
          <w:szCs w:val="24"/>
        </w:rPr>
        <w:t xml:space="preserve">With the ever-changing electronic environment and </w:t>
      </w:r>
      <w:r w:rsidR="009A7143" w:rsidRPr="003D43B8">
        <w:rPr>
          <w:rFonts w:asciiTheme="minorHAnsi" w:eastAsia="Times New Roman" w:hAnsiTheme="minorHAnsi" w:cstheme="minorHAnsi"/>
          <w:sz w:val="24"/>
          <w:szCs w:val="24"/>
        </w:rPr>
        <w:t xml:space="preserve">digital </w:t>
      </w:r>
      <w:r w:rsidR="00E53CD6" w:rsidRPr="003D43B8">
        <w:rPr>
          <w:rFonts w:asciiTheme="minorHAnsi" w:eastAsia="Times New Roman" w:hAnsiTheme="minorHAnsi" w:cstheme="minorHAnsi"/>
          <w:sz w:val="24"/>
          <w:szCs w:val="24"/>
        </w:rPr>
        <w:t xml:space="preserve">technology, there is a need for teachers to develop a wider set of literacy to comprehend the sophisticated information and communication technologies that are coming their way so as to effectively utilize these to improve </w:t>
      </w:r>
      <w:r w:rsidR="00A32E6F">
        <w:rPr>
          <w:rFonts w:asciiTheme="minorHAnsi" w:eastAsia="Times New Roman" w:hAnsiTheme="minorHAnsi" w:cstheme="minorHAnsi"/>
          <w:sz w:val="24"/>
          <w:szCs w:val="24"/>
        </w:rPr>
        <w:t xml:space="preserve">the </w:t>
      </w:r>
      <w:r w:rsidR="00E53CD6" w:rsidRPr="003D43B8">
        <w:rPr>
          <w:rFonts w:asciiTheme="minorHAnsi" w:eastAsia="Times New Roman" w:hAnsiTheme="minorHAnsi" w:cstheme="minorHAnsi"/>
          <w:sz w:val="24"/>
          <w:szCs w:val="24"/>
        </w:rPr>
        <w:t xml:space="preserve">quality </w:t>
      </w:r>
      <w:r w:rsidR="00A32E6F">
        <w:rPr>
          <w:rFonts w:asciiTheme="minorHAnsi" w:eastAsia="Times New Roman" w:hAnsiTheme="minorHAnsi" w:cstheme="minorHAnsi"/>
          <w:sz w:val="24"/>
          <w:szCs w:val="24"/>
        </w:rPr>
        <w:t xml:space="preserve">of </w:t>
      </w:r>
      <w:r w:rsidR="00E53CD6" w:rsidRPr="003D43B8">
        <w:rPr>
          <w:rFonts w:asciiTheme="minorHAnsi" w:eastAsia="Times New Roman" w:hAnsiTheme="minorHAnsi" w:cstheme="minorHAnsi"/>
          <w:sz w:val="24"/>
          <w:szCs w:val="24"/>
        </w:rPr>
        <w:t>education.</w:t>
      </w:r>
      <w:r w:rsidR="00D90CD8" w:rsidRPr="003D43B8">
        <w:rPr>
          <w:rFonts w:asciiTheme="minorHAnsi" w:eastAsia="Times New Roman" w:hAnsiTheme="minorHAnsi" w:cstheme="minorHAnsi"/>
          <w:sz w:val="24"/>
          <w:szCs w:val="24"/>
        </w:rPr>
        <w:t xml:space="preserve"> As</w:t>
      </w:r>
      <w:r w:rsidR="00E53CD6" w:rsidRPr="003D43B8">
        <w:rPr>
          <w:rFonts w:asciiTheme="minorHAnsi" w:eastAsia="Times New Roman" w:hAnsiTheme="minorHAnsi" w:cstheme="minorHAnsi"/>
          <w:sz w:val="24"/>
          <w:szCs w:val="24"/>
        </w:rPr>
        <w:t xml:space="preserve"> to what extent their knowledge could bring them to use this  electronic technology </w:t>
      </w:r>
      <w:r w:rsidR="00D90CD8" w:rsidRPr="003D43B8">
        <w:rPr>
          <w:rFonts w:asciiTheme="minorHAnsi" w:eastAsia="Times New Roman" w:hAnsiTheme="minorHAnsi" w:cstheme="minorHAnsi"/>
          <w:sz w:val="24"/>
          <w:szCs w:val="24"/>
        </w:rPr>
        <w:t xml:space="preserve">for classroom purposes, </w:t>
      </w:r>
      <w:r w:rsidR="001A74F8">
        <w:rPr>
          <w:rFonts w:asciiTheme="minorHAnsi" w:eastAsia="Times New Roman" w:hAnsiTheme="minorHAnsi" w:cstheme="minorHAnsi"/>
          <w:sz w:val="24"/>
          <w:szCs w:val="24"/>
        </w:rPr>
        <w:t xml:space="preserve">and </w:t>
      </w:r>
      <w:r w:rsidR="000154A6">
        <w:rPr>
          <w:rFonts w:asciiTheme="minorHAnsi" w:eastAsia="Times New Roman" w:hAnsiTheme="minorHAnsi" w:cstheme="minorHAnsi"/>
          <w:sz w:val="24"/>
          <w:szCs w:val="24"/>
        </w:rPr>
        <w:t xml:space="preserve">as to </w:t>
      </w:r>
      <w:r w:rsidR="001A74F8">
        <w:rPr>
          <w:rFonts w:asciiTheme="minorHAnsi" w:eastAsia="Times New Roman" w:hAnsiTheme="minorHAnsi" w:cstheme="minorHAnsi"/>
          <w:sz w:val="24"/>
          <w:szCs w:val="24"/>
        </w:rPr>
        <w:t xml:space="preserve">how updated these teachers are, </w:t>
      </w:r>
      <w:r w:rsidR="00A260D7" w:rsidRPr="003D43B8">
        <w:rPr>
          <w:rFonts w:asciiTheme="minorHAnsi" w:eastAsia="Times New Roman" w:hAnsiTheme="minorHAnsi" w:cstheme="minorHAnsi"/>
          <w:sz w:val="24"/>
          <w:szCs w:val="24"/>
        </w:rPr>
        <w:t xml:space="preserve">the present </w:t>
      </w:r>
      <w:r w:rsidR="001A74F8">
        <w:rPr>
          <w:rFonts w:asciiTheme="minorHAnsi" w:eastAsia="Times New Roman" w:hAnsiTheme="minorHAnsi" w:cstheme="minorHAnsi"/>
          <w:sz w:val="24"/>
          <w:szCs w:val="24"/>
        </w:rPr>
        <w:t xml:space="preserve">study was </w:t>
      </w:r>
      <w:r w:rsidR="00E53CD6" w:rsidRPr="003D43B8">
        <w:rPr>
          <w:rFonts w:asciiTheme="minorHAnsi" w:eastAsia="Times New Roman" w:hAnsiTheme="minorHAnsi" w:cstheme="minorHAnsi"/>
          <w:sz w:val="24"/>
          <w:szCs w:val="24"/>
        </w:rPr>
        <w:t xml:space="preserve"> conducted.</w:t>
      </w:r>
    </w:p>
    <w:p w:rsidR="003D43B8" w:rsidRPr="00A92E28" w:rsidRDefault="006E27CE" w:rsidP="00061F13">
      <w:pPr>
        <w:pStyle w:val="NoSpacing"/>
        <w:ind w:firstLine="720"/>
        <w:rPr>
          <w:rFonts w:ascii="Courier New" w:eastAsia="Times New Roman" w:hAnsi="Courier New" w:cs="Courier New"/>
          <w:sz w:val="24"/>
          <w:szCs w:val="24"/>
        </w:rPr>
      </w:pPr>
      <w:r w:rsidRPr="00FD5416">
        <w:rPr>
          <w:rFonts w:asciiTheme="minorHAnsi" w:eastAsia="Times New Roman" w:hAnsiTheme="minorHAnsi" w:cstheme="minorHAnsi"/>
          <w:sz w:val="24"/>
          <w:szCs w:val="24"/>
        </w:rPr>
        <w:t>T</w:t>
      </w:r>
      <w:r w:rsidR="003D43B8" w:rsidRPr="00FD5416">
        <w:rPr>
          <w:rFonts w:asciiTheme="minorHAnsi" w:eastAsia="Times New Roman" w:hAnsiTheme="minorHAnsi" w:cstheme="minorHAnsi"/>
          <w:sz w:val="24"/>
          <w:szCs w:val="24"/>
        </w:rPr>
        <w:t>he</w:t>
      </w:r>
      <w:r w:rsidRPr="00FD5416">
        <w:rPr>
          <w:rFonts w:asciiTheme="minorHAnsi" w:eastAsia="Times New Roman" w:hAnsiTheme="minorHAnsi" w:cstheme="minorHAnsi"/>
          <w:sz w:val="24"/>
          <w:szCs w:val="24"/>
        </w:rPr>
        <w:t xml:space="preserve"> main</w:t>
      </w:r>
      <w:r w:rsidR="003D43B8" w:rsidRPr="00FD5416">
        <w:rPr>
          <w:rFonts w:asciiTheme="minorHAnsi" w:eastAsia="Times New Roman" w:hAnsiTheme="minorHAnsi" w:cstheme="minorHAnsi"/>
          <w:sz w:val="24"/>
          <w:szCs w:val="24"/>
        </w:rPr>
        <w:t xml:space="preserve"> objective of the study </w:t>
      </w:r>
      <w:r w:rsidR="00A32E6F" w:rsidRPr="00FD5416">
        <w:rPr>
          <w:rFonts w:asciiTheme="minorHAnsi" w:eastAsia="Times New Roman" w:hAnsiTheme="minorHAnsi" w:cstheme="minorHAnsi"/>
          <w:sz w:val="24"/>
          <w:szCs w:val="24"/>
        </w:rPr>
        <w:t xml:space="preserve">is </w:t>
      </w:r>
      <w:r w:rsidR="003D43B8" w:rsidRPr="00FD5416">
        <w:rPr>
          <w:rFonts w:asciiTheme="minorHAnsi" w:eastAsia="Times New Roman" w:hAnsiTheme="minorHAnsi" w:cstheme="minorHAnsi"/>
          <w:sz w:val="24"/>
          <w:szCs w:val="24"/>
        </w:rPr>
        <w:t>to find out the level of electronic literacy and attitude of teachers at Capiz State University</w:t>
      </w:r>
      <w:r w:rsidR="00941363">
        <w:rPr>
          <w:rFonts w:asciiTheme="minorHAnsi" w:eastAsia="Times New Roman" w:hAnsiTheme="minorHAnsi" w:cstheme="minorHAnsi"/>
          <w:sz w:val="24"/>
          <w:szCs w:val="24"/>
        </w:rPr>
        <w:t xml:space="preserve"> (CapSU)</w:t>
      </w:r>
      <w:r w:rsidR="003D43B8" w:rsidRPr="00FD5416">
        <w:rPr>
          <w:rFonts w:asciiTheme="minorHAnsi" w:eastAsia="Times New Roman" w:hAnsiTheme="minorHAnsi" w:cstheme="minorHAnsi"/>
          <w:sz w:val="24"/>
          <w:szCs w:val="24"/>
        </w:rPr>
        <w:t xml:space="preserve">, Roxas City. </w:t>
      </w:r>
      <w:r w:rsidR="00A76B9F" w:rsidRPr="00FD5416">
        <w:rPr>
          <w:rFonts w:asciiTheme="minorHAnsi" w:eastAsia="Times New Roman" w:hAnsiTheme="minorHAnsi" w:cstheme="minorHAnsi"/>
          <w:sz w:val="24"/>
          <w:szCs w:val="24"/>
        </w:rPr>
        <w:t xml:space="preserve">Its </w:t>
      </w:r>
      <w:r w:rsidR="00A32E6F" w:rsidRPr="00FD5416">
        <w:rPr>
          <w:rFonts w:asciiTheme="minorHAnsi" w:eastAsia="Times New Roman" w:hAnsiTheme="minorHAnsi" w:cstheme="minorHAnsi"/>
          <w:sz w:val="24"/>
          <w:szCs w:val="24"/>
        </w:rPr>
        <w:t>specific objectives</w:t>
      </w:r>
      <w:r w:rsidR="00A76B9F" w:rsidRPr="00FD5416">
        <w:rPr>
          <w:rFonts w:asciiTheme="minorHAnsi" w:eastAsia="Times New Roman" w:hAnsiTheme="minorHAnsi" w:cstheme="minorHAnsi"/>
          <w:sz w:val="24"/>
          <w:szCs w:val="24"/>
        </w:rPr>
        <w:t xml:space="preserve"> are the following:</w:t>
      </w:r>
      <w:r w:rsidRPr="00FD5416">
        <w:rPr>
          <w:rFonts w:asciiTheme="minorHAnsi" w:eastAsia="Times New Roman" w:hAnsiTheme="minorHAnsi" w:cstheme="minorHAnsi"/>
          <w:sz w:val="24"/>
          <w:szCs w:val="24"/>
        </w:rPr>
        <w:t xml:space="preserve"> 1) to measure </w:t>
      </w:r>
      <w:r w:rsidR="003D43B8" w:rsidRPr="00FD5416">
        <w:rPr>
          <w:rFonts w:asciiTheme="minorHAnsi" w:hAnsiTheme="minorHAnsi" w:cstheme="minorHAnsi"/>
          <w:sz w:val="24"/>
          <w:szCs w:val="24"/>
        </w:rPr>
        <w:t>the level of electronic literacy of teachers as a whole and when grouped according to their profile in terms of</w:t>
      </w:r>
      <w:r w:rsidR="00A32E6F" w:rsidRPr="00FD5416">
        <w:rPr>
          <w:rFonts w:asciiTheme="minorHAnsi" w:eastAsia="Times New Roman" w:hAnsiTheme="minorHAnsi" w:cstheme="minorHAnsi"/>
          <w:sz w:val="24"/>
          <w:szCs w:val="24"/>
        </w:rPr>
        <w:t xml:space="preserve"> </w:t>
      </w:r>
      <w:r w:rsidR="003D43B8" w:rsidRPr="00FD5416">
        <w:rPr>
          <w:rFonts w:asciiTheme="minorHAnsi" w:hAnsiTheme="minorHAnsi" w:cstheme="minorHAnsi"/>
          <w:sz w:val="24"/>
          <w:szCs w:val="24"/>
        </w:rPr>
        <w:t>computer literacy</w:t>
      </w:r>
      <w:r w:rsidR="00A32E6F" w:rsidRPr="00FD5416">
        <w:rPr>
          <w:rFonts w:asciiTheme="minorHAnsi" w:hAnsiTheme="minorHAnsi" w:cstheme="minorHAnsi"/>
          <w:sz w:val="24"/>
          <w:szCs w:val="24"/>
        </w:rPr>
        <w:t>,</w:t>
      </w:r>
      <w:r w:rsidR="003D43B8" w:rsidRPr="00FD5416">
        <w:rPr>
          <w:rFonts w:asciiTheme="minorHAnsi" w:hAnsiTheme="minorHAnsi" w:cstheme="minorHAnsi"/>
          <w:sz w:val="24"/>
          <w:szCs w:val="24"/>
        </w:rPr>
        <w:t xml:space="preserve"> information literacy</w:t>
      </w:r>
      <w:r w:rsidR="00A32E6F" w:rsidRPr="00FD5416">
        <w:rPr>
          <w:rFonts w:asciiTheme="minorHAnsi" w:hAnsiTheme="minorHAnsi" w:cstheme="minorHAnsi"/>
          <w:sz w:val="24"/>
          <w:szCs w:val="24"/>
        </w:rPr>
        <w:t xml:space="preserve">, </w:t>
      </w:r>
      <w:r w:rsidR="003D43B8" w:rsidRPr="00FD5416">
        <w:rPr>
          <w:rFonts w:asciiTheme="minorHAnsi" w:hAnsiTheme="minorHAnsi" w:cstheme="minorHAnsi"/>
          <w:sz w:val="24"/>
          <w:szCs w:val="24"/>
        </w:rPr>
        <w:t>multimedia literacy</w:t>
      </w:r>
      <w:r w:rsidR="00A32E6F" w:rsidRPr="00FD5416">
        <w:rPr>
          <w:rFonts w:asciiTheme="minorHAnsi" w:eastAsia="Times New Roman" w:hAnsiTheme="minorHAnsi" w:cstheme="minorHAnsi"/>
          <w:sz w:val="24"/>
          <w:szCs w:val="24"/>
        </w:rPr>
        <w:t xml:space="preserve"> and</w:t>
      </w:r>
      <w:r w:rsidR="003D43B8" w:rsidRPr="00FD5416">
        <w:rPr>
          <w:rFonts w:asciiTheme="minorHAnsi" w:hAnsiTheme="minorHAnsi" w:cstheme="minorHAnsi"/>
          <w:sz w:val="24"/>
          <w:szCs w:val="24"/>
        </w:rPr>
        <w:t xml:space="preserve"> computer-mediated communication literacy</w:t>
      </w:r>
      <w:r w:rsidR="00A32E6F" w:rsidRPr="00FD5416">
        <w:rPr>
          <w:rFonts w:asciiTheme="minorHAnsi" w:hAnsiTheme="minorHAnsi" w:cstheme="minorHAnsi"/>
          <w:sz w:val="24"/>
          <w:szCs w:val="24"/>
        </w:rPr>
        <w:t>;</w:t>
      </w:r>
      <w:r w:rsidR="009077BB">
        <w:rPr>
          <w:rFonts w:asciiTheme="minorHAnsi" w:hAnsiTheme="minorHAnsi" w:cstheme="minorHAnsi"/>
          <w:sz w:val="24"/>
          <w:szCs w:val="24"/>
        </w:rPr>
        <w:t xml:space="preserve"> </w:t>
      </w:r>
      <w:r w:rsidR="003D43B8" w:rsidRPr="00FD5416">
        <w:rPr>
          <w:rFonts w:asciiTheme="minorHAnsi" w:hAnsiTheme="minorHAnsi" w:cstheme="minorHAnsi"/>
          <w:sz w:val="24"/>
          <w:szCs w:val="24"/>
        </w:rPr>
        <w:t>2</w:t>
      </w:r>
      <w:r w:rsidR="00A32E6F" w:rsidRPr="00FD5416">
        <w:rPr>
          <w:rFonts w:asciiTheme="minorHAnsi" w:hAnsiTheme="minorHAnsi" w:cstheme="minorHAnsi"/>
          <w:sz w:val="24"/>
          <w:szCs w:val="24"/>
        </w:rPr>
        <w:t>)</w:t>
      </w:r>
      <w:r w:rsidR="003D43B8" w:rsidRPr="00FD5416">
        <w:rPr>
          <w:rFonts w:asciiTheme="minorHAnsi" w:hAnsiTheme="minorHAnsi" w:cstheme="minorHAnsi"/>
          <w:sz w:val="24"/>
          <w:szCs w:val="24"/>
        </w:rPr>
        <w:t xml:space="preserve"> </w:t>
      </w:r>
      <w:r w:rsidR="00A32E6F" w:rsidRPr="00FD5416">
        <w:rPr>
          <w:rFonts w:asciiTheme="minorHAnsi" w:hAnsiTheme="minorHAnsi" w:cstheme="minorHAnsi"/>
          <w:sz w:val="24"/>
          <w:szCs w:val="24"/>
        </w:rPr>
        <w:t xml:space="preserve">to determine </w:t>
      </w:r>
      <w:r w:rsidR="003D43B8" w:rsidRPr="00FD5416">
        <w:rPr>
          <w:rFonts w:asciiTheme="minorHAnsi" w:hAnsiTheme="minorHAnsi" w:cstheme="minorHAnsi"/>
          <w:sz w:val="24"/>
          <w:szCs w:val="24"/>
        </w:rPr>
        <w:t>the attitude of the respondents towards</w:t>
      </w:r>
      <w:r w:rsidR="00A76B9F" w:rsidRPr="00FD5416">
        <w:rPr>
          <w:rFonts w:asciiTheme="minorHAnsi" w:eastAsia="Times New Roman" w:hAnsiTheme="minorHAnsi" w:cstheme="minorHAnsi"/>
          <w:sz w:val="24"/>
          <w:szCs w:val="24"/>
        </w:rPr>
        <w:t xml:space="preserve"> </w:t>
      </w:r>
      <w:r w:rsidR="00A32E6F" w:rsidRPr="00FD5416">
        <w:rPr>
          <w:rFonts w:asciiTheme="minorHAnsi" w:hAnsiTheme="minorHAnsi" w:cstheme="minorHAnsi"/>
          <w:sz w:val="24"/>
          <w:szCs w:val="24"/>
        </w:rPr>
        <w:t>electronic</w:t>
      </w:r>
      <w:r w:rsidR="003D43B8" w:rsidRPr="00FD5416">
        <w:rPr>
          <w:rFonts w:asciiTheme="minorHAnsi" w:hAnsiTheme="minorHAnsi" w:cstheme="minorHAnsi"/>
          <w:sz w:val="24"/>
          <w:szCs w:val="24"/>
        </w:rPr>
        <w:t xml:space="preserve"> literacy</w:t>
      </w:r>
      <w:r w:rsidR="00A76B9F" w:rsidRPr="00FD5416">
        <w:rPr>
          <w:rFonts w:asciiTheme="minorHAnsi" w:hAnsiTheme="minorHAnsi" w:cstheme="minorHAnsi"/>
          <w:sz w:val="24"/>
          <w:szCs w:val="24"/>
        </w:rPr>
        <w:t>;</w:t>
      </w:r>
      <w:r w:rsidR="00A76B9F" w:rsidRPr="00FD5416">
        <w:rPr>
          <w:rFonts w:asciiTheme="minorHAnsi" w:eastAsia="Times New Roman" w:hAnsiTheme="minorHAnsi" w:cstheme="minorHAnsi"/>
          <w:sz w:val="24"/>
          <w:szCs w:val="24"/>
        </w:rPr>
        <w:t xml:space="preserve"> </w:t>
      </w:r>
      <w:r w:rsidR="003D43B8" w:rsidRPr="00FD5416">
        <w:rPr>
          <w:rFonts w:asciiTheme="minorHAnsi" w:hAnsiTheme="minorHAnsi" w:cstheme="minorHAnsi"/>
          <w:sz w:val="24"/>
          <w:szCs w:val="24"/>
        </w:rPr>
        <w:t>3</w:t>
      </w:r>
      <w:r w:rsidR="00A76B9F" w:rsidRPr="00FD5416">
        <w:rPr>
          <w:rFonts w:asciiTheme="minorHAnsi" w:hAnsiTheme="minorHAnsi" w:cstheme="minorHAnsi"/>
        </w:rPr>
        <w:t>)</w:t>
      </w:r>
      <w:r w:rsidR="003D43B8" w:rsidRPr="00FD5416">
        <w:rPr>
          <w:rFonts w:asciiTheme="minorHAnsi" w:hAnsiTheme="minorHAnsi" w:cstheme="minorHAnsi"/>
        </w:rPr>
        <w:t xml:space="preserve">   </w:t>
      </w:r>
      <w:r w:rsidR="00A76B9F" w:rsidRPr="00FD5416">
        <w:rPr>
          <w:rFonts w:asciiTheme="minorHAnsi" w:hAnsiTheme="minorHAnsi" w:cstheme="minorHAnsi"/>
          <w:sz w:val="24"/>
          <w:szCs w:val="24"/>
        </w:rPr>
        <w:t xml:space="preserve">to find out if </w:t>
      </w:r>
      <w:r w:rsidR="003D43B8" w:rsidRPr="00FD5416">
        <w:rPr>
          <w:rFonts w:asciiTheme="minorHAnsi" w:hAnsiTheme="minorHAnsi" w:cstheme="minorHAnsi"/>
          <w:sz w:val="24"/>
          <w:szCs w:val="24"/>
        </w:rPr>
        <w:t>there</w:t>
      </w:r>
      <w:r w:rsidR="00A76B9F" w:rsidRPr="00FD5416">
        <w:rPr>
          <w:rFonts w:asciiTheme="minorHAnsi" w:hAnsiTheme="minorHAnsi" w:cstheme="minorHAnsi"/>
          <w:sz w:val="24"/>
          <w:szCs w:val="24"/>
        </w:rPr>
        <w:t xml:space="preserve"> are</w:t>
      </w:r>
      <w:r w:rsidR="003D43B8" w:rsidRPr="00FD5416">
        <w:rPr>
          <w:rFonts w:asciiTheme="minorHAnsi" w:hAnsiTheme="minorHAnsi" w:cstheme="minorHAnsi"/>
          <w:sz w:val="24"/>
          <w:szCs w:val="24"/>
        </w:rPr>
        <w:t xml:space="preserve"> significant differences in the level of</w:t>
      </w:r>
      <w:r w:rsidR="00A76B9F" w:rsidRPr="00FD5416">
        <w:rPr>
          <w:rFonts w:asciiTheme="minorHAnsi" w:eastAsia="Times New Roman" w:hAnsiTheme="minorHAnsi" w:cstheme="minorHAnsi"/>
          <w:sz w:val="24"/>
          <w:szCs w:val="24"/>
        </w:rPr>
        <w:t xml:space="preserve"> </w:t>
      </w:r>
      <w:r w:rsidR="003D43B8" w:rsidRPr="00FD5416">
        <w:rPr>
          <w:rFonts w:asciiTheme="minorHAnsi" w:hAnsiTheme="minorHAnsi" w:cstheme="minorHAnsi"/>
          <w:sz w:val="24"/>
          <w:szCs w:val="24"/>
        </w:rPr>
        <w:t>electronic literacy  and attitude of teachers when they are grouped into sex, age, academic rank and civil status</w:t>
      </w:r>
      <w:r w:rsidR="00A76B9F" w:rsidRPr="00FD5416">
        <w:rPr>
          <w:rFonts w:asciiTheme="minorHAnsi" w:hAnsiTheme="minorHAnsi" w:cstheme="minorHAnsi"/>
        </w:rPr>
        <w:t>; and</w:t>
      </w:r>
      <w:r w:rsidR="00A76B9F" w:rsidRPr="00FD5416">
        <w:rPr>
          <w:rFonts w:asciiTheme="minorHAnsi" w:eastAsia="Times New Roman" w:hAnsiTheme="minorHAnsi" w:cstheme="minorHAnsi"/>
          <w:sz w:val="24"/>
          <w:szCs w:val="24"/>
        </w:rPr>
        <w:t xml:space="preserve"> </w:t>
      </w:r>
      <w:r w:rsidR="003D43B8" w:rsidRPr="00FD5416">
        <w:rPr>
          <w:rFonts w:asciiTheme="minorHAnsi" w:hAnsiTheme="minorHAnsi" w:cstheme="minorHAnsi"/>
          <w:sz w:val="24"/>
          <w:szCs w:val="24"/>
        </w:rPr>
        <w:t>4</w:t>
      </w:r>
      <w:r w:rsidR="0019082B">
        <w:rPr>
          <w:rFonts w:asciiTheme="minorHAnsi" w:hAnsiTheme="minorHAnsi" w:cstheme="minorHAnsi"/>
          <w:sz w:val="24"/>
          <w:szCs w:val="24"/>
        </w:rPr>
        <w:t>)</w:t>
      </w:r>
      <w:r w:rsidR="003D43B8" w:rsidRPr="00FD5416">
        <w:rPr>
          <w:rFonts w:asciiTheme="minorHAnsi" w:hAnsiTheme="minorHAnsi" w:cstheme="minorHAnsi"/>
          <w:sz w:val="24"/>
          <w:szCs w:val="24"/>
        </w:rPr>
        <w:t xml:space="preserve"> </w:t>
      </w:r>
      <w:r w:rsidR="00A76B9F" w:rsidRPr="00FD5416">
        <w:rPr>
          <w:rFonts w:asciiTheme="minorHAnsi" w:hAnsiTheme="minorHAnsi" w:cstheme="minorHAnsi"/>
          <w:sz w:val="24"/>
          <w:szCs w:val="24"/>
        </w:rPr>
        <w:t xml:space="preserve">to find out if </w:t>
      </w:r>
      <w:r w:rsidR="003D43B8" w:rsidRPr="00FD5416">
        <w:rPr>
          <w:rFonts w:asciiTheme="minorHAnsi" w:hAnsiTheme="minorHAnsi" w:cstheme="minorHAnsi"/>
          <w:sz w:val="24"/>
          <w:szCs w:val="24"/>
        </w:rPr>
        <w:t xml:space="preserve">there </w:t>
      </w:r>
      <w:r w:rsidR="00A76B9F" w:rsidRPr="00FD5416">
        <w:rPr>
          <w:rFonts w:asciiTheme="minorHAnsi" w:hAnsiTheme="minorHAnsi" w:cstheme="minorHAnsi"/>
          <w:sz w:val="24"/>
          <w:szCs w:val="24"/>
        </w:rPr>
        <w:t xml:space="preserve">is </w:t>
      </w:r>
      <w:r w:rsidR="003D43B8" w:rsidRPr="00FD5416">
        <w:rPr>
          <w:rFonts w:asciiTheme="minorHAnsi" w:hAnsiTheme="minorHAnsi" w:cstheme="minorHAnsi"/>
          <w:sz w:val="24"/>
          <w:szCs w:val="24"/>
        </w:rPr>
        <w:t xml:space="preserve">a </w:t>
      </w:r>
      <w:r w:rsidR="00A76B9F" w:rsidRPr="00FD5416">
        <w:rPr>
          <w:rFonts w:asciiTheme="minorHAnsi" w:hAnsiTheme="minorHAnsi" w:cstheme="minorHAnsi"/>
          <w:sz w:val="24"/>
          <w:szCs w:val="24"/>
        </w:rPr>
        <w:t xml:space="preserve">significant </w:t>
      </w:r>
      <w:r w:rsidR="003D43B8" w:rsidRPr="00FD5416">
        <w:rPr>
          <w:rFonts w:asciiTheme="minorHAnsi" w:hAnsiTheme="minorHAnsi" w:cstheme="minorHAnsi"/>
          <w:sz w:val="24"/>
          <w:szCs w:val="24"/>
        </w:rPr>
        <w:t xml:space="preserve">relationship between the attitude of the respondents towards </w:t>
      </w:r>
      <w:r w:rsidR="003D43B8" w:rsidRPr="00FD5416">
        <w:rPr>
          <w:rFonts w:asciiTheme="minorHAnsi" w:hAnsiTheme="minorHAnsi" w:cstheme="minorHAnsi"/>
          <w:color w:val="000000"/>
          <w:sz w:val="24"/>
          <w:szCs w:val="24"/>
        </w:rPr>
        <w:t>electronic</w:t>
      </w:r>
      <w:r w:rsidR="003D43B8" w:rsidRPr="00FD5416">
        <w:rPr>
          <w:rFonts w:asciiTheme="minorHAnsi" w:hAnsiTheme="minorHAnsi" w:cstheme="minorHAnsi"/>
          <w:sz w:val="24"/>
          <w:szCs w:val="24"/>
        </w:rPr>
        <w:t xml:space="preserve"> </w:t>
      </w:r>
      <w:r w:rsidR="003D43B8" w:rsidRPr="00FD5416">
        <w:rPr>
          <w:rFonts w:asciiTheme="minorHAnsi" w:hAnsiTheme="minorHAnsi" w:cstheme="minorHAnsi"/>
          <w:color w:val="000000"/>
          <w:sz w:val="24"/>
          <w:szCs w:val="24"/>
        </w:rPr>
        <w:t>literacy and their level of literacy in terms of computer literacy</w:t>
      </w:r>
      <w:r w:rsidR="00A76B9F" w:rsidRPr="00FD5416">
        <w:rPr>
          <w:rFonts w:asciiTheme="minorHAnsi" w:hAnsiTheme="minorHAnsi" w:cstheme="minorHAnsi"/>
          <w:color w:val="000000"/>
          <w:sz w:val="24"/>
          <w:szCs w:val="24"/>
        </w:rPr>
        <w:t>,</w:t>
      </w:r>
      <w:r w:rsidR="00A76B9F" w:rsidRPr="00FD5416">
        <w:rPr>
          <w:rFonts w:asciiTheme="minorHAnsi" w:eastAsia="Times New Roman" w:hAnsiTheme="minorHAnsi" w:cstheme="minorHAnsi"/>
          <w:sz w:val="24"/>
          <w:szCs w:val="24"/>
        </w:rPr>
        <w:t xml:space="preserve"> </w:t>
      </w:r>
      <w:r w:rsidR="003D43B8" w:rsidRPr="00FD5416">
        <w:rPr>
          <w:rFonts w:asciiTheme="minorHAnsi" w:hAnsiTheme="minorHAnsi" w:cstheme="minorHAnsi"/>
          <w:color w:val="000000"/>
          <w:sz w:val="24"/>
          <w:szCs w:val="24"/>
        </w:rPr>
        <w:t>information literacy</w:t>
      </w:r>
      <w:r w:rsidR="00A76B9F" w:rsidRPr="00FD5416">
        <w:rPr>
          <w:rFonts w:asciiTheme="minorHAnsi" w:hAnsiTheme="minorHAnsi" w:cstheme="minorHAnsi"/>
          <w:color w:val="000000"/>
          <w:sz w:val="24"/>
          <w:szCs w:val="24"/>
        </w:rPr>
        <w:t>,</w:t>
      </w:r>
      <w:r w:rsidR="00A76B9F" w:rsidRPr="00FD5416">
        <w:rPr>
          <w:rFonts w:asciiTheme="minorHAnsi" w:eastAsia="Times New Roman" w:hAnsiTheme="minorHAnsi" w:cstheme="minorHAnsi"/>
          <w:sz w:val="24"/>
          <w:szCs w:val="24"/>
        </w:rPr>
        <w:t xml:space="preserve"> </w:t>
      </w:r>
      <w:r w:rsidR="003D43B8" w:rsidRPr="00FD5416">
        <w:rPr>
          <w:rFonts w:asciiTheme="minorHAnsi" w:hAnsiTheme="minorHAnsi" w:cstheme="minorHAnsi"/>
          <w:color w:val="000000"/>
          <w:sz w:val="24"/>
          <w:szCs w:val="24"/>
        </w:rPr>
        <w:t>multimedia literacy</w:t>
      </w:r>
      <w:r w:rsidR="00A76B9F" w:rsidRPr="00FD5416">
        <w:rPr>
          <w:rFonts w:asciiTheme="minorHAnsi" w:hAnsiTheme="minorHAnsi" w:cstheme="minorHAnsi"/>
          <w:color w:val="000000"/>
          <w:sz w:val="24"/>
          <w:szCs w:val="24"/>
        </w:rPr>
        <w:t>,</w:t>
      </w:r>
      <w:r w:rsidR="00FD5416">
        <w:rPr>
          <w:rFonts w:asciiTheme="minorHAnsi" w:hAnsiTheme="minorHAnsi" w:cstheme="minorHAnsi"/>
          <w:color w:val="000000"/>
          <w:sz w:val="24"/>
          <w:szCs w:val="24"/>
        </w:rPr>
        <w:t xml:space="preserve"> and</w:t>
      </w:r>
      <w:r w:rsidR="00A76B9F" w:rsidRPr="00FD5416">
        <w:rPr>
          <w:rFonts w:asciiTheme="minorHAnsi" w:eastAsia="Times New Roman" w:hAnsiTheme="minorHAnsi" w:cstheme="minorHAnsi"/>
          <w:sz w:val="24"/>
          <w:szCs w:val="24"/>
        </w:rPr>
        <w:t xml:space="preserve"> </w:t>
      </w:r>
      <w:r w:rsidR="003D43B8" w:rsidRPr="00FD5416">
        <w:rPr>
          <w:rFonts w:asciiTheme="minorHAnsi" w:hAnsiTheme="minorHAnsi" w:cstheme="minorHAnsi"/>
          <w:color w:val="000000"/>
          <w:sz w:val="24"/>
          <w:szCs w:val="24"/>
        </w:rPr>
        <w:t>computer-mediated communication literacy</w:t>
      </w:r>
      <w:r w:rsidR="00A76B9F" w:rsidRPr="00FD5416">
        <w:rPr>
          <w:rFonts w:asciiTheme="minorHAnsi" w:hAnsiTheme="minorHAnsi" w:cstheme="minorHAnsi"/>
          <w:color w:val="000000"/>
          <w:sz w:val="24"/>
          <w:szCs w:val="24"/>
        </w:rPr>
        <w:t>.</w:t>
      </w:r>
    </w:p>
    <w:p w:rsidR="008A5955" w:rsidRDefault="008A5955" w:rsidP="00A92E28">
      <w:pPr>
        <w:pStyle w:val="NoSpacing"/>
        <w:jc w:val="center"/>
        <w:rPr>
          <w:rFonts w:asciiTheme="minorHAnsi" w:hAnsiTheme="minorHAnsi" w:cstheme="minorHAnsi"/>
          <w:b/>
          <w:color w:val="000000"/>
          <w:sz w:val="24"/>
          <w:szCs w:val="24"/>
        </w:rPr>
      </w:pPr>
    </w:p>
    <w:p w:rsidR="00FD5416" w:rsidRDefault="00A92E28" w:rsidP="00A92E28">
      <w:pPr>
        <w:pStyle w:val="NoSpacing"/>
        <w:jc w:val="center"/>
        <w:rPr>
          <w:rFonts w:asciiTheme="minorHAnsi" w:hAnsiTheme="minorHAnsi" w:cstheme="minorHAnsi"/>
          <w:b/>
          <w:color w:val="000000"/>
          <w:sz w:val="24"/>
          <w:szCs w:val="24"/>
        </w:rPr>
      </w:pPr>
      <w:r w:rsidRPr="00887E31">
        <w:rPr>
          <w:rFonts w:asciiTheme="minorHAnsi" w:hAnsiTheme="minorHAnsi" w:cstheme="minorHAnsi"/>
          <w:b/>
          <w:color w:val="000000"/>
          <w:sz w:val="24"/>
          <w:szCs w:val="24"/>
        </w:rPr>
        <w:t>FRAMEWORK</w:t>
      </w:r>
    </w:p>
    <w:p w:rsidR="004E0F42" w:rsidRPr="00887E31" w:rsidRDefault="004E0F42" w:rsidP="00A92E28">
      <w:pPr>
        <w:pStyle w:val="NoSpacing"/>
        <w:jc w:val="center"/>
        <w:rPr>
          <w:rFonts w:asciiTheme="minorHAnsi" w:hAnsiTheme="minorHAnsi" w:cstheme="minorHAnsi"/>
          <w:b/>
          <w:color w:val="000000"/>
          <w:sz w:val="24"/>
          <w:szCs w:val="24"/>
        </w:rPr>
      </w:pPr>
    </w:p>
    <w:p w:rsidR="00FD5416" w:rsidRDefault="00FD5416" w:rsidP="00A92E28">
      <w:pPr>
        <w:pStyle w:val="NoSpacing"/>
        <w:ind w:firstLine="720"/>
        <w:rPr>
          <w:rFonts w:asciiTheme="minorHAnsi" w:hAnsiTheme="minorHAnsi" w:cstheme="minorHAnsi"/>
          <w:color w:val="000000"/>
          <w:sz w:val="24"/>
          <w:szCs w:val="24"/>
        </w:rPr>
      </w:pPr>
      <w:r>
        <w:rPr>
          <w:rFonts w:asciiTheme="minorHAnsi" w:hAnsiTheme="minorHAnsi" w:cstheme="minorHAnsi"/>
          <w:color w:val="000000"/>
          <w:sz w:val="24"/>
          <w:szCs w:val="24"/>
        </w:rPr>
        <w:t>The st</w:t>
      </w:r>
      <w:r w:rsidR="00222311">
        <w:rPr>
          <w:rFonts w:asciiTheme="minorHAnsi" w:hAnsiTheme="minorHAnsi" w:cstheme="minorHAnsi"/>
          <w:color w:val="000000"/>
          <w:sz w:val="24"/>
          <w:szCs w:val="24"/>
        </w:rPr>
        <w:t>udy used the electronic literacy framework advocated</w:t>
      </w:r>
      <w:r w:rsidR="00BF0268">
        <w:rPr>
          <w:rFonts w:asciiTheme="minorHAnsi" w:hAnsiTheme="minorHAnsi" w:cstheme="minorHAnsi"/>
          <w:color w:val="000000"/>
          <w:sz w:val="24"/>
          <w:szCs w:val="24"/>
        </w:rPr>
        <w:t xml:space="preserve"> by Shetzer and Warschauer (2000</w:t>
      </w:r>
      <w:r w:rsidR="00222311">
        <w:rPr>
          <w:rFonts w:asciiTheme="minorHAnsi" w:hAnsiTheme="minorHAnsi" w:cstheme="minorHAnsi"/>
          <w:color w:val="000000"/>
          <w:sz w:val="24"/>
          <w:szCs w:val="24"/>
        </w:rPr>
        <w:t>)</w:t>
      </w:r>
      <w:r w:rsidR="009077BB">
        <w:rPr>
          <w:rFonts w:asciiTheme="minorHAnsi" w:hAnsiTheme="minorHAnsi" w:cstheme="minorHAnsi"/>
          <w:color w:val="000000"/>
          <w:sz w:val="24"/>
          <w:szCs w:val="24"/>
        </w:rPr>
        <w:t>. According to them electronic literacy assumes that becoming literate is not just a matter of learning how to decode and put to paper letters and words, but rather a matter of mastering processes that are deemed valuable in particular societies, cultures, and contexts.</w:t>
      </w:r>
    </w:p>
    <w:p w:rsidR="00536CF9" w:rsidRDefault="00536CF9" w:rsidP="00061F13">
      <w:pPr>
        <w:pStyle w:val="NoSpacing"/>
        <w:ind w:firstLine="720"/>
        <w:rPr>
          <w:rFonts w:asciiTheme="minorHAnsi" w:hAnsiTheme="minorHAnsi" w:cstheme="minorHAnsi"/>
          <w:color w:val="000000"/>
          <w:sz w:val="24"/>
          <w:szCs w:val="24"/>
        </w:rPr>
      </w:pPr>
      <w:r>
        <w:rPr>
          <w:rFonts w:asciiTheme="minorHAnsi" w:hAnsiTheme="minorHAnsi" w:cstheme="minorHAnsi"/>
          <w:color w:val="000000"/>
          <w:sz w:val="24"/>
          <w:szCs w:val="24"/>
        </w:rPr>
        <w:t>An electronic literacy approach assumes that there is not just one literacy</w:t>
      </w:r>
      <w:ins w:id="4" w:author="anita" w:date="2013-06-13T14:25:00Z">
        <w:r w:rsidR="003A568D">
          <w:rPr>
            <w:rFonts w:asciiTheme="minorHAnsi" w:hAnsiTheme="minorHAnsi" w:cstheme="minorHAnsi"/>
            <w:color w:val="000000"/>
            <w:sz w:val="24"/>
            <w:szCs w:val="24"/>
          </w:rPr>
          <w:t>,</w:t>
        </w:r>
      </w:ins>
      <w:r>
        <w:rPr>
          <w:rFonts w:asciiTheme="minorHAnsi" w:hAnsiTheme="minorHAnsi" w:cstheme="minorHAnsi"/>
          <w:color w:val="000000"/>
          <w:sz w:val="24"/>
          <w:szCs w:val="24"/>
        </w:rPr>
        <w:t xml:space="preserve"> but many kinds of literacy, depending on context, purpose, and medium. It likewise considers how people use computers to interpret and express meaning. Electronic </w:t>
      </w:r>
      <w:r w:rsidR="005354D4">
        <w:rPr>
          <w:rFonts w:asciiTheme="minorHAnsi" w:hAnsiTheme="minorHAnsi" w:cstheme="minorHAnsi"/>
          <w:color w:val="000000"/>
          <w:sz w:val="24"/>
          <w:szCs w:val="24"/>
        </w:rPr>
        <w:t>literacy does</w:t>
      </w:r>
      <w:r>
        <w:rPr>
          <w:rFonts w:asciiTheme="minorHAnsi" w:hAnsiTheme="minorHAnsi" w:cstheme="minorHAnsi"/>
          <w:color w:val="000000"/>
          <w:sz w:val="24"/>
          <w:szCs w:val="24"/>
        </w:rPr>
        <w:t xml:space="preserve"> not only involve information </w:t>
      </w:r>
      <w:del w:id="5" w:author="anita" w:date="2013-06-14T11:48:00Z">
        <w:r w:rsidDel="00546BC4">
          <w:rPr>
            <w:rFonts w:asciiTheme="minorHAnsi" w:hAnsiTheme="minorHAnsi" w:cstheme="minorHAnsi"/>
            <w:color w:val="000000"/>
            <w:sz w:val="24"/>
            <w:szCs w:val="24"/>
          </w:rPr>
          <w:delText>literacy  -</w:delText>
        </w:r>
      </w:del>
      <w:ins w:id="6" w:author="anita" w:date="2013-06-14T11:48:00Z">
        <w:r w:rsidR="00546BC4">
          <w:rPr>
            <w:rFonts w:asciiTheme="minorHAnsi" w:hAnsiTheme="minorHAnsi" w:cstheme="minorHAnsi"/>
            <w:color w:val="000000"/>
            <w:sz w:val="24"/>
            <w:szCs w:val="24"/>
          </w:rPr>
          <w:t>literacy -</w:t>
        </w:r>
      </w:ins>
      <w:r>
        <w:rPr>
          <w:rFonts w:asciiTheme="minorHAnsi" w:hAnsiTheme="minorHAnsi" w:cstheme="minorHAnsi"/>
          <w:color w:val="000000"/>
          <w:sz w:val="24"/>
          <w:szCs w:val="24"/>
        </w:rPr>
        <w:t>the ability to find, organize, and make use of information – but electronic literacy is broader in that it also encompasses how to read and write in a new medium</w:t>
      </w:r>
      <w:r w:rsidR="0019082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p>
    <w:p w:rsidR="008A5955" w:rsidRDefault="00536CF9" w:rsidP="00061F13">
      <w:pPr>
        <w:pStyle w:val="NoSpacing"/>
        <w:ind w:firstLine="72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The present study examines the level of electronic l</w:t>
      </w:r>
      <w:r w:rsidR="00A17E70">
        <w:rPr>
          <w:rFonts w:asciiTheme="minorHAnsi" w:hAnsiTheme="minorHAnsi" w:cstheme="minorHAnsi"/>
          <w:color w:val="000000"/>
          <w:sz w:val="24"/>
          <w:szCs w:val="24"/>
        </w:rPr>
        <w:t>ite</w:t>
      </w:r>
      <w:r w:rsidR="00243B42">
        <w:rPr>
          <w:rFonts w:asciiTheme="minorHAnsi" w:hAnsiTheme="minorHAnsi" w:cstheme="minorHAnsi"/>
          <w:color w:val="000000"/>
          <w:sz w:val="24"/>
          <w:szCs w:val="24"/>
        </w:rPr>
        <w:t xml:space="preserve">racy of </w:t>
      </w:r>
      <w:r w:rsidR="00C51CC3">
        <w:rPr>
          <w:rFonts w:asciiTheme="minorHAnsi" w:hAnsiTheme="minorHAnsi" w:cstheme="minorHAnsi"/>
          <w:color w:val="000000"/>
          <w:sz w:val="24"/>
          <w:szCs w:val="24"/>
        </w:rPr>
        <w:t>teachers amidst</w:t>
      </w:r>
      <w:r w:rsidR="00F53E9F">
        <w:rPr>
          <w:rFonts w:asciiTheme="minorHAnsi" w:hAnsiTheme="minorHAnsi" w:cstheme="minorHAnsi"/>
          <w:color w:val="000000"/>
          <w:sz w:val="24"/>
          <w:szCs w:val="24"/>
        </w:rPr>
        <w:t xml:space="preserve"> </w:t>
      </w:r>
      <w:r w:rsidR="008C4B4C">
        <w:rPr>
          <w:rFonts w:asciiTheme="minorHAnsi" w:hAnsiTheme="minorHAnsi" w:cstheme="minorHAnsi"/>
          <w:color w:val="000000"/>
          <w:sz w:val="24"/>
          <w:szCs w:val="24"/>
        </w:rPr>
        <w:t>fast changing electronic technology</w:t>
      </w:r>
      <w:ins w:id="7" w:author="anita" w:date="2013-06-13T14:26:00Z">
        <w:r w:rsidR="003A568D">
          <w:rPr>
            <w:rFonts w:asciiTheme="minorHAnsi" w:hAnsiTheme="minorHAnsi" w:cstheme="minorHAnsi"/>
            <w:color w:val="000000"/>
            <w:sz w:val="24"/>
            <w:szCs w:val="24"/>
          </w:rPr>
          <w:t>,</w:t>
        </w:r>
      </w:ins>
      <w:r w:rsidR="008C4B4C">
        <w:rPr>
          <w:rFonts w:asciiTheme="minorHAnsi" w:hAnsiTheme="minorHAnsi" w:cstheme="minorHAnsi"/>
          <w:color w:val="000000"/>
          <w:sz w:val="24"/>
          <w:szCs w:val="24"/>
        </w:rPr>
        <w:t xml:space="preserve"> which is</w:t>
      </w:r>
      <w:r w:rsidR="005A7983">
        <w:rPr>
          <w:rFonts w:asciiTheme="minorHAnsi" w:hAnsiTheme="minorHAnsi" w:cstheme="minorHAnsi"/>
          <w:color w:val="000000"/>
          <w:sz w:val="24"/>
          <w:szCs w:val="24"/>
        </w:rPr>
        <w:t xml:space="preserve"> becoming more advanced and more available nowadays</w:t>
      </w:r>
      <w:r w:rsidR="005354D4">
        <w:rPr>
          <w:rFonts w:asciiTheme="minorHAnsi" w:hAnsiTheme="minorHAnsi" w:cstheme="minorHAnsi"/>
          <w:color w:val="000000"/>
          <w:sz w:val="24"/>
          <w:szCs w:val="24"/>
        </w:rPr>
        <w:t>. Knowledge to manipulate computers and its related technology could enhance teaching</w:t>
      </w:r>
      <w:ins w:id="8" w:author="anita" w:date="2013-06-13T14:26:00Z">
        <w:r w:rsidR="003A568D">
          <w:rPr>
            <w:rFonts w:asciiTheme="minorHAnsi" w:hAnsiTheme="minorHAnsi" w:cstheme="minorHAnsi"/>
            <w:color w:val="000000"/>
            <w:sz w:val="24"/>
            <w:szCs w:val="24"/>
          </w:rPr>
          <w:t>,</w:t>
        </w:r>
      </w:ins>
      <w:r w:rsidR="005354D4">
        <w:rPr>
          <w:rFonts w:asciiTheme="minorHAnsi" w:hAnsiTheme="minorHAnsi" w:cstheme="minorHAnsi"/>
          <w:color w:val="000000"/>
          <w:sz w:val="24"/>
          <w:szCs w:val="24"/>
        </w:rPr>
        <w:t xml:space="preserve"> thus producing globally competitive graduates</w:t>
      </w:r>
      <w:r w:rsidR="00465B19">
        <w:rPr>
          <w:rFonts w:asciiTheme="minorHAnsi" w:hAnsiTheme="minorHAnsi" w:cstheme="minorHAnsi"/>
          <w:color w:val="000000"/>
          <w:sz w:val="24"/>
          <w:szCs w:val="24"/>
        </w:rPr>
        <w:t>.</w:t>
      </w:r>
      <w:r w:rsidR="005A7983">
        <w:rPr>
          <w:rFonts w:asciiTheme="minorHAnsi" w:hAnsiTheme="minorHAnsi" w:cstheme="minorHAnsi"/>
          <w:color w:val="000000"/>
          <w:sz w:val="24"/>
          <w:szCs w:val="24"/>
        </w:rPr>
        <w:t xml:space="preserve"> </w:t>
      </w:r>
      <w:r w:rsidR="009E2490">
        <w:rPr>
          <w:rFonts w:asciiTheme="minorHAnsi" w:hAnsiTheme="minorHAnsi" w:cstheme="minorHAnsi"/>
          <w:color w:val="000000"/>
          <w:sz w:val="24"/>
          <w:szCs w:val="24"/>
        </w:rPr>
        <w:t xml:space="preserve">The </w:t>
      </w:r>
      <w:r w:rsidR="004E20D3">
        <w:rPr>
          <w:rFonts w:asciiTheme="minorHAnsi" w:hAnsiTheme="minorHAnsi" w:cstheme="minorHAnsi"/>
          <w:color w:val="000000"/>
          <w:sz w:val="24"/>
          <w:szCs w:val="24"/>
        </w:rPr>
        <w:t xml:space="preserve">attitude </w:t>
      </w:r>
      <w:r w:rsidR="009E2490">
        <w:rPr>
          <w:rFonts w:asciiTheme="minorHAnsi" w:hAnsiTheme="minorHAnsi" w:cstheme="minorHAnsi"/>
          <w:color w:val="000000"/>
          <w:sz w:val="24"/>
          <w:szCs w:val="24"/>
        </w:rPr>
        <w:t>of</w:t>
      </w:r>
      <w:r w:rsidR="004E20D3">
        <w:rPr>
          <w:rFonts w:asciiTheme="minorHAnsi" w:hAnsiTheme="minorHAnsi" w:cstheme="minorHAnsi"/>
          <w:color w:val="000000"/>
          <w:sz w:val="24"/>
          <w:szCs w:val="24"/>
        </w:rPr>
        <w:t xml:space="preserve"> a</w:t>
      </w:r>
      <w:r w:rsidR="009E2490">
        <w:rPr>
          <w:rFonts w:asciiTheme="minorHAnsi" w:hAnsiTheme="minorHAnsi" w:cstheme="minorHAnsi"/>
          <w:color w:val="000000"/>
          <w:sz w:val="24"/>
          <w:szCs w:val="24"/>
        </w:rPr>
        <w:t xml:space="preserve"> teacher to</w:t>
      </w:r>
      <w:r w:rsidR="008A5955">
        <w:rPr>
          <w:rFonts w:asciiTheme="minorHAnsi" w:hAnsiTheme="minorHAnsi" w:cstheme="minorHAnsi"/>
          <w:color w:val="000000"/>
          <w:sz w:val="24"/>
          <w:szCs w:val="24"/>
        </w:rPr>
        <w:t xml:space="preserve">wards electronic  literacy </w:t>
      </w:r>
      <w:r w:rsidR="009E2490">
        <w:rPr>
          <w:rFonts w:asciiTheme="minorHAnsi" w:hAnsiTheme="minorHAnsi" w:cstheme="minorHAnsi"/>
          <w:color w:val="000000"/>
          <w:sz w:val="24"/>
          <w:szCs w:val="24"/>
        </w:rPr>
        <w:t xml:space="preserve"> could also be a factor</w:t>
      </w:r>
      <w:r w:rsidR="005354D4">
        <w:rPr>
          <w:rFonts w:asciiTheme="minorHAnsi" w:hAnsiTheme="minorHAnsi" w:cstheme="minorHAnsi"/>
          <w:color w:val="000000"/>
          <w:sz w:val="24"/>
          <w:szCs w:val="24"/>
        </w:rPr>
        <w:t xml:space="preserve"> in determining their level of literacy</w:t>
      </w:r>
      <w:r w:rsidR="007D26E5">
        <w:rPr>
          <w:rFonts w:asciiTheme="minorHAnsi" w:hAnsiTheme="minorHAnsi" w:cstheme="minorHAnsi"/>
          <w:color w:val="000000"/>
          <w:sz w:val="24"/>
          <w:szCs w:val="24"/>
        </w:rPr>
        <w:t>,</w:t>
      </w:r>
      <w:r w:rsidR="004E20D3">
        <w:rPr>
          <w:rFonts w:asciiTheme="minorHAnsi" w:hAnsiTheme="minorHAnsi" w:cstheme="minorHAnsi"/>
          <w:color w:val="000000"/>
          <w:sz w:val="24"/>
          <w:szCs w:val="24"/>
        </w:rPr>
        <w:t xml:space="preserve">  hence the present</w:t>
      </w:r>
      <w:r w:rsidR="009E2490">
        <w:rPr>
          <w:rFonts w:asciiTheme="minorHAnsi" w:hAnsiTheme="minorHAnsi" w:cstheme="minorHAnsi"/>
          <w:color w:val="000000"/>
          <w:sz w:val="24"/>
          <w:szCs w:val="24"/>
        </w:rPr>
        <w:t xml:space="preserve"> </w:t>
      </w:r>
      <w:r w:rsidR="007D26E5">
        <w:rPr>
          <w:rFonts w:asciiTheme="minorHAnsi" w:hAnsiTheme="minorHAnsi" w:cstheme="minorHAnsi"/>
          <w:color w:val="000000"/>
          <w:sz w:val="24"/>
          <w:szCs w:val="24"/>
        </w:rPr>
        <w:t xml:space="preserve">study </w:t>
      </w:r>
      <w:r w:rsidR="004E20D3">
        <w:rPr>
          <w:rFonts w:asciiTheme="minorHAnsi" w:hAnsiTheme="minorHAnsi" w:cstheme="minorHAnsi"/>
          <w:color w:val="000000"/>
          <w:sz w:val="24"/>
          <w:szCs w:val="24"/>
        </w:rPr>
        <w:t>determine</w:t>
      </w:r>
      <w:r w:rsidR="008A5955">
        <w:rPr>
          <w:rFonts w:asciiTheme="minorHAnsi" w:hAnsiTheme="minorHAnsi" w:cstheme="minorHAnsi"/>
          <w:color w:val="000000"/>
          <w:sz w:val="24"/>
          <w:szCs w:val="24"/>
        </w:rPr>
        <w:t>s</w:t>
      </w:r>
      <w:r w:rsidR="004E20D3">
        <w:rPr>
          <w:rFonts w:asciiTheme="minorHAnsi" w:hAnsiTheme="minorHAnsi" w:cstheme="minorHAnsi"/>
          <w:color w:val="000000"/>
          <w:sz w:val="24"/>
          <w:szCs w:val="24"/>
        </w:rPr>
        <w:t xml:space="preserve"> this</w:t>
      </w:r>
      <w:r w:rsidR="007D26E5">
        <w:rPr>
          <w:rFonts w:asciiTheme="minorHAnsi" w:hAnsiTheme="minorHAnsi" w:cstheme="minorHAnsi"/>
          <w:color w:val="000000"/>
          <w:sz w:val="24"/>
          <w:szCs w:val="24"/>
        </w:rPr>
        <w:t>.</w:t>
      </w:r>
    </w:p>
    <w:p w:rsidR="00C152B3" w:rsidRDefault="008A5955" w:rsidP="00061F13">
      <w:pPr>
        <w:pStyle w:val="NoSpacing"/>
        <w:ind w:firstLine="720"/>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7D26E5">
        <w:rPr>
          <w:rFonts w:asciiTheme="minorHAnsi" w:hAnsiTheme="minorHAnsi" w:cstheme="minorHAnsi"/>
          <w:color w:val="000000"/>
          <w:sz w:val="24"/>
          <w:szCs w:val="24"/>
        </w:rPr>
        <w:t>T</w:t>
      </w:r>
      <w:r w:rsidR="00465B19">
        <w:rPr>
          <w:rFonts w:asciiTheme="minorHAnsi" w:hAnsiTheme="minorHAnsi" w:cstheme="minorHAnsi"/>
          <w:color w:val="000000"/>
          <w:sz w:val="24"/>
          <w:szCs w:val="24"/>
        </w:rPr>
        <w:t>o find out</w:t>
      </w:r>
      <w:r>
        <w:rPr>
          <w:rFonts w:asciiTheme="minorHAnsi" w:hAnsiTheme="minorHAnsi" w:cstheme="minorHAnsi"/>
          <w:color w:val="000000"/>
          <w:sz w:val="24"/>
          <w:szCs w:val="24"/>
        </w:rPr>
        <w:t xml:space="preserve"> if</w:t>
      </w:r>
      <w:r w:rsidR="00465B19">
        <w:rPr>
          <w:rFonts w:asciiTheme="minorHAnsi" w:hAnsiTheme="minorHAnsi" w:cstheme="minorHAnsi"/>
          <w:color w:val="000000"/>
          <w:sz w:val="24"/>
          <w:szCs w:val="24"/>
        </w:rPr>
        <w:t xml:space="preserve"> the level of electronic literacy and attitude of </w:t>
      </w:r>
      <w:r w:rsidR="00887E31">
        <w:rPr>
          <w:rFonts w:asciiTheme="minorHAnsi" w:hAnsiTheme="minorHAnsi" w:cstheme="minorHAnsi"/>
          <w:color w:val="000000"/>
          <w:sz w:val="24"/>
          <w:szCs w:val="24"/>
        </w:rPr>
        <w:t xml:space="preserve"> </w:t>
      </w:r>
      <w:r w:rsidR="00465B19">
        <w:rPr>
          <w:rFonts w:asciiTheme="minorHAnsi" w:hAnsiTheme="minorHAnsi" w:cstheme="minorHAnsi"/>
          <w:color w:val="000000"/>
          <w:sz w:val="24"/>
          <w:szCs w:val="24"/>
        </w:rPr>
        <w:t xml:space="preserve"> teachers</w:t>
      </w:r>
      <w:r w:rsidR="007D26E5">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differs,  variables such as </w:t>
      </w:r>
      <w:r w:rsidRPr="008A5955">
        <w:rPr>
          <w:rFonts w:asciiTheme="minorHAnsi" w:hAnsiTheme="minorHAnsi" w:cstheme="minorHAnsi"/>
          <w:color w:val="000000"/>
          <w:sz w:val="24"/>
          <w:szCs w:val="24"/>
        </w:rPr>
        <w:t xml:space="preserve"> </w:t>
      </w:r>
      <w:r>
        <w:rPr>
          <w:rFonts w:asciiTheme="minorHAnsi" w:hAnsiTheme="minorHAnsi" w:cstheme="minorHAnsi"/>
          <w:color w:val="000000"/>
          <w:sz w:val="24"/>
          <w:szCs w:val="24"/>
        </w:rPr>
        <w:t>sex,</w:t>
      </w:r>
      <w:r w:rsidRPr="007D26E5">
        <w:rPr>
          <w:rFonts w:asciiTheme="minorHAnsi" w:hAnsiTheme="minorHAnsi" w:cstheme="minorHAnsi"/>
          <w:color w:val="000000"/>
          <w:sz w:val="24"/>
          <w:szCs w:val="24"/>
        </w:rPr>
        <w:t xml:space="preserve"> </w:t>
      </w:r>
      <w:r>
        <w:rPr>
          <w:rFonts w:asciiTheme="minorHAnsi" w:hAnsiTheme="minorHAnsi" w:cstheme="minorHAnsi"/>
          <w:color w:val="000000"/>
          <w:sz w:val="24"/>
          <w:szCs w:val="24"/>
        </w:rPr>
        <w:t>age, academic rank and</w:t>
      </w:r>
      <w:r w:rsidRPr="007D26E5">
        <w:rPr>
          <w:rFonts w:asciiTheme="minorHAnsi" w:hAnsiTheme="minorHAnsi" w:cstheme="minorHAnsi"/>
          <w:color w:val="000000"/>
          <w:sz w:val="24"/>
          <w:szCs w:val="24"/>
        </w:rPr>
        <w:t xml:space="preserve"> </w:t>
      </w:r>
      <w:r>
        <w:rPr>
          <w:rFonts w:asciiTheme="minorHAnsi" w:hAnsiTheme="minorHAnsi" w:cstheme="minorHAnsi"/>
          <w:color w:val="000000"/>
          <w:sz w:val="24"/>
          <w:szCs w:val="24"/>
        </w:rPr>
        <w:t>civil status were used in the study.</w:t>
      </w:r>
    </w:p>
    <w:p w:rsidR="00381924" w:rsidRDefault="00381924" w:rsidP="00C152B3">
      <w:pPr>
        <w:pStyle w:val="NoSpacing"/>
        <w:ind w:firstLine="720"/>
        <w:jc w:val="center"/>
        <w:rPr>
          <w:rFonts w:asciiTheme="minorHAnsi" w:hAnsiTheme="minorHAnsi" w:cstheme="minorHAnsi"/>
          <w:b/>
          <w:sz w:val="24"/>
          <w:szCs w:val="24"/>
        </w:rPr>
      </w:pPr>
    </w:p>
    <w:p w:rsidR="0035035F" w:rsidRPr="00C152B3" w:rsidRDefault="0035035F" w:rsidP="00C152B3">
      <w:pPr>
        <w:pStyle w:val="NoSpacing"/>
        <w:ind w:firstLine="720"/>
        <w:jc w:val="center"/>
        <w:rPr>
          <w:rFonts w:asciiTheme="minorHAnsi" w:hAnsiTheme="minorHAnsi" w:cstheme="minorHAnsi"/>
          <w:color w:val="000000"/>
          <w:sz w:val="24"/>
          <w:szCs w:val="24"/>
        </w:rPr>
      </w:pPr>
      <w:r w:rsidRPr="0035035F">
        <w:rPr>
          <w:rFonts w:asciiTheme="minorHAnsi" w:hAnsiTheme="minorHAnsi" w:cstheme="minorHAnsi"/>
          <w:b/>
          <w:sz w:val="24"/>
          <w:szCs w:val="24"/>
        </w:rPr>
        <w:t>RELATED STUDIES</w:t>
      </w:r>
    </w:p>
    <w:p w:rsidR="0035035F" w:rsidRPr="0035035F" w:rsidRDefault="0035035F" w:rsidP="0035035F">
      <w:pPr>
        <w:pStyle w:val="NoSpacing"/>
        <w:ind w:firstLine="720"/>
        <w:jc w:val="center"/>
        <w:rPr>
          <w:rFonts w:asciiTheme="minorHAnsi" w:hAnsiTheme="minorHAnsi" w:cstheme="minorHAnsi"/>
          <w:b/>
          <w:sz w:val="24"/>
          <w:szCs w:val="24"/>
        </w:rPr>
      </w:pPr>
    </w:p>
    <w:p w:rsidR="0035035F" w:rsidRPr="0035035F" w:rsidRDefault="0035035F" w:rsidP="0035035F">
      <w:pPr>
        <w:pStyle w:val="NoSpacing"/>
        <w:ind w:firstLine="720"/>
        <w:rPr>
          <w:rFonts w:asciiTheme="minorHAnsi" w:hAnsiTheme="minorHAnsi" w:cstheme="minorHAnsi"/>
          <w:sz w:val="24"/>
          <w:szCs w:val="24"/>
        </w:rPr>
      </w:pPr>
      <w:r w:rsidRPr="0035035F">
        <w:rPr>
          <w:rFonts w:asciiTheme="minorHAnsi" w:hAnsiTheme="minorHAnsi" w:cstheme="minorHAnsi"/>
          <w:sz w:val="24"/>
          <w:szCs w:val="24"/>
        </w:rPr>
        <w:t xml:space="preserve">A study </w:t>
      </w:r>
      <w:del w:id="9" w:author="anita" w:date="2013-06-13T14:26:00Z">
        <w:r w:rsidRPr="0035035F" w:rsidDel="003A568D">
          <w:rPr>
            <w:rFonts w:asciiTheme="minorHAnsi" w:hAnsiTheme="minorHAnsi" w:cstheme="minorHAnsi"/>
            <w:sz w:val="24"/>
            <w:szCs w:val="24"/>
          </w:rPr>
          <w:delText>en</w:delText>
        </w:r>
      </w:del>
      <w:r w:rsidRPr="0035035F">
        <w:rPr>
          <w:rFonts w:asciiTheme="minorHAnsi" w:hAnsiTheme="minorHAnsi" w:cstheme="minorHAnsi"/>
          <w:sz w:val="24"/>
          <w:szCs w:val="24"/>
        </w:rPr>
        <w:t>titled  “Computer Literacy and Competency: A Survey of Indonesian Teachers of English as a Foreign Language”  show</w:t>
      </w:r>
      <w:r w:rsidR="00266663">
        <w:rPr>
          <w:rFonts w:asciiTheme="minorHAnsi" w:hAnsiTheme="minorHAnsi" w:cstheme="minorHAnsi"/>
          <w:sz w:val="24"/>
          <w:szCs w:val="24"/>
        </w:rPr>
        <w:t xml:space="preserve">ed that </w:t>
      </w:r>
      <w:r w:rsidRPr="0035035F">
        <w:rPr>
          <w:rFonts w:asciiTheme="minorHAnsi" w:hAnsiTheme="minorHAnsi" w:cstheme="minorHAnsi"/>
          <w:sz w:val="24"/>
          <w:szCs w:val="24"/>
        </w:rPr>
        <w:t xml:space="preserve"> Indonesian teachers’ self- evaluation of basic computing skills are generally high but their frequency of using computer applications is very limited to few types of applications such as word processing. They have little knowledge and use of databases, concordancers and computer-mediated communication (CMC) tools in particular.  According to the study</w:t>
      </w:r>
      <w:ins w:id="10" w:author="anita" w:date="2013-06-13T14:27:00Z">
        <w:r w:rsidR="003A568D">
          <w:rPr>
            <w:rFonts w:asciiTheme="minorHAnsi" w:hAnsiTheme="minorHAnsi" w:cstheme="minorHAnsi"/>
            <w:sz w:val="24"/>
            <w:szCs w:val="24"/>
          </w:rPr>
          <w:t>,</w:t>
        </w:r>
      </w:ins>
      <w:r w:rsidRPr="0035035F">
        <w:rPr>
          <w:rFonts w:asciiTheme="minorHAnsi" w:hAnsiTheme="minorHAnsi" w:cstheme="minorHAnsi"/>
          <w:sz w:val="24"/>
          <w:szCs w:val="24"/>
        </w:rPr>
        <w:t xml:space="preserve"> the teachers had very diverse experiences with computer applications and primary school teachers, particularly, showed very low levels of general computer use. There were also great individual differences in the level of computer literacy. </w:t>
      </w:r>
      <w:r w:rsidR="008210EE">
        <w:rPr>
          <w:rFonts w:asciiTheme="minorHAnsi" w:hAnsiTheme="minorHAnsi" w:cstheme="minorHAnsi"/>
          <w:i/>
          <w:sz w:val="24"/>
          <w:szCs w:val="24"/>
        </w:rPr>
        <w:t>(</w:t>
      </w:r>
      <w:r w:rsidRPr="0035035F">
        <w:rPr>
          <w:rFonts w:asciiTheme="minorHAnsi" w:hAnsiTheme="minorHAnsi" w:cstheme="minorHAnsi"/>
          <w:i/>
          <w:sz w:val="24"/>
          <w:szCs w:val="24"/>
        </w:rPr>
        <w:t xml:space="preserve">Jeong-Bae Son </w:t>
      </w:r>
      <w:hyperlink r:id="rId9" w:history="1">
        <w:r w:rsidRPr="0035035F">
          <w:rPr>
            <w:rStyle w:val="Hyperlink"/>
            <w:rFonts w:asciiTheme="minorHAnsi" w:hAnsiTheme="minorHAnsi" w:cstheme="minorHAnsi"/>
            <w:i/>
            <w:sz w:val="24"/>
            <w:szCs w:val="24"/>
          </w:rPr>
          <w:t>http://callej.org/journal/12-1/Son_2011.pdf</w:t>
        </w:r>
      </w:hyperlink>
      <w:r w:rsidRPr="0035035F">
        <w:rPr>
          <w:rFonts w:asciiTheme="minorHAnsi" w:hAnsiTheme="minorHAnsi" w:cstheme="minorHAnsi"/>
          <w:sz w:val="24"/>
          <w:szCs w:val="24"/>
        </w:rPr>
        <w:t>).</w:t>
      </w:r>
    </w:p>
    <w:p w:rsidR="0035035F" w:rsidRPr="0035035F" w:rsidRDefault="0035035F" w:rsidP="00061F13">
      <w:pPr>
        <w:pStyle w:val="NoSpacing"/>
        <w:ind w:firstLine="720"/>
        <w:rPr>
          <w:rFonts w:asciiTheme="minorHAnsi" w:hAnsiTheme="minorHAnsi" w:cstheme="minorHAnsi"/>
          <w:sz w:val="24"/>
          <w:szCs w:val="24"/>
        </w:rPr>
      </w:pPr>
      <w:r w:rsidRPr="0035035F">
        <w:rPr>
          <w:rFonts w:asciiTheme="minorHAnsi" w:hAnsiTheme="minorHAnsi" w:cstheme="minorHAnsi"/>
          <w:sz w:val="24"/>
          <w:szCs w:val="24"/>
        </w:rPr>
        <w:t xml:space="preserve">Results of the study further showed </w:t>
      </w:r>
      <w:del w:id="11" w:author="anita" w:date="2013-06-14T11:49:00Z">
        <w:r w:rsidRPr="0035035F" w:rsidDel="00546BC4">
          <w:rPr>
            <w:rFonts w:asciiTheme="minorHAnsi" w:hAnsiTheme="minorHAnsi" w:cstheme="minorHAnsi"/>
            <w:sz w:val="24"/>
            <w:szCs w:val="24"/>
          </w:rPr>
          <w:delText>that  teachers</w:delText>
        </w:r>
      </w:del>
      <w:ins w:id="12" w:author="anita" w:date="2013-06-14T11:49:00Z">
        <w:r w:rsidR="00546BC4" w:rsidRPr="0035035F">
          <w:rPr>
            <w:rFonts w:asciiTheme="minorHAnsi" w:hAnsiTheme="minorHAnsi" w:cstheme="minorHAnsi"/>
            <w:sz w:val="24"/>
            <w:szCs w:val="24"/>
          </w:rPr>
          <w:t>that teachers</w:t>
        </w:r>
      </w:ins>
      <w:r w:rsidRPr="0035035F">
        <w:rPr>
          <w:rFonts w:asciiTheme="minorHAnsi" w:hAnsiTheme="minorHAnsi" w:cstheme="minorHAnsi"/>
          <w:sz w:val="24"/>
          <w:szCs w:val="24"/>
        </w:rPr>
        <w:t xml:space="preserve"> seem to be comfortable with computers, but they are not </w:t>
      </w:r>
      <w:r w:rsidR="004E0F42">
        <w:rPr>
          <w:rFonts w:asciiTheme="minorHAnsi" w:hAnsiTheme="minorHAnsi" w:cstheme="minorHAnsi"/>
          <w:sz w:val="24"/>
          <w:szCs w:val="24"/>
        </w:rPr>
        <w:t>widely competent in the use of Computer – Assisted Language L</w:t>
      </w:r>
      <w:r w:rsidRPr="0035035F">
        <w:rPr>
          <w:rFonts w:asciiTheme="minorHAnsi" w:hAnsiTheme="minorHAnsi" w:cstheme="minorHAnsi"/>
          <w:sz w:val="24"/>
          <w:szCs w:val="24"/>
        </w:rPr>
        <w:t>earning (CALL). To this particular group of teachers</w:t>
      </w:r>
      <w:ins w:id="13" w:author="anita" w:date="2013-06-13T14:27:00Z">
        <w:r w:rsidR="003A568D">
          <w:rPr>
            <w:rFonts w:asciiTheme="minorHAnsi" w:hAnsiTheme="minorHAnsi" w:cstheme="minorHAnsi"/>
            <w:sz w:val="24"/>
            <w:szCs w:val="24"/>
          </w:rPr>
          <w:t>,</w:t>
        </w:r>
      </w:ins>
      <w:r w:rsidRPr="0035035F">
        <w:rPr>
          <w:rFonts w:asciiTheme="minorHAnsi" w:hAnsiTheme="minorHAnsi" w:cstheme="minorHAnsi"/>
          <w:sz w:val="24"/>
          <w:szCs w:val="24"/>
        </w:rPr>
        <w:t xml:space="preserve"> limited facilities affected the use of computers in their classrooms the most. The teachers also indicated that, among a number of factors affecting  their use of CALL, their students’ computer skills were a more notable issue than their own computer skills and they would like to have more time and access to the Internet to implement computer –assisted language learning  or CALL. Lastly, positive attitudes do not always mean high competency. Despite limited access to Internet-connected computers, the teachers showed highly positive attitudes toward the use of computers. It indicates that teacher comport, confidence and competency should be genuinely considered in CALL teacher training programs. (Jeong-Bae Son </w:t>
      </w:r>
      <w:hyperlink r:id="rId10" w:history="1">
        <w:r w:rsidRPr="0035035F">
          <w:rPr>
            <w:rStyle w:val="Hyperlink"/>
            <w:rFonts w:asciiTheme="minorHAnsi" w:hAnsiTheme="minorHAnsi" w:cstheme="minorHAnsi"/>
            <w:sz w:val="24"/>
            <w:szCs w:val="24"/>
          </w:rPr>
          <w:t>http://callej.org/journal/12-1/Son_2011.pdf</w:t>
        </w:r>
      </w:hyperlink>
      <w:r w:rsidRPr="0035035F">
        <w:rPr>
          <w:rFonts w:asciiTheme="minorHAnsi" w:hAnsiTheme="minorHAnsi" w:cstheme="minorHAnsi"/>
          <w:sz w:val="24"/>
          <w:szCs w:val="24"/>
        </w:rPr>
        <w:t>)</w:t>
      </w:r>
    </w:p>
    <w:p w:rsidR="0035035F" w:rsidRPr="0035035F" w:rsidRDefault="0035035F" w:rsidP="0035035F">
      <w:pPr>
        <w:pStyle w:val="NoSpacing"/>
        <w:ind w:firstLine="720"/>
        <w:rPr>
          <w:rFonts w:asciiTheme="minorHAnsi" w:hAnsiTheme="minorHAnsi" w:cstheme="minorHAnsi"/>
          <w:sz w:val="24"/>
          <w:szCs w:val="24"/>
        </w:rPr>
      </w:pPr>
    </w:p>
    <w:p w:rsidR="00BD4ED0" w:rsidRDefault="00A92E28" w:rsidP="004E0F42">
      <w:pPr>
        <w:pStyle w:val="NoSpacing"/>
        <w:jc w:val="center"/>
        <w:rPr>
          <w:rFonts w:asciiTheme="minorHAnsi" w:hAnsiTheme="minorHAnsi" w:cstheme="minorHAnsi"/>
          <w:b/>
          <w:sz w:val="24"/>
          <w:szCs w:val="24"/>
        </w:rPr>
      </w:pPr>
      <w:r w:rsidRPr="00BD4ED0">
        <w:rPr>
          <w:rFonts w:asciiTheme="minorHAnsi" w:hAnsiTheme="minorHAnsi" w:cstheme="minorHAnsi"/>
          <w:b/>
          <w:sz w:val="24"/>
          <w:szCs w:val="24"/>
        </w:rPr>
        <w:t>METHODOLOGY</w:t>
      </w:r>
    </w:p>
    <w:p w:rsidR="004E0F42" w:rsidRPr="00A92E28" w:rsidRDefault="004E0F42" w:rsidP="004E0F42">
      <w:pPr>
        <w:pStyle w:val="NoSpacing"/>
        <w:jc w:val="center"/>
        <w:rPr>
          <w:rFonts w:ascii="Courier New" w:hAnsi="Courier New" w:cs="Courier New"/>
          <w:color w:val="000000"/>
          <w:sz w:val="24"/>
          <w:szCs w:val="24"/>
        </w:rPr>
      </w:pPr>
    </w:p>
    <w:p w:rsidR="00BD4ED0" w:rsidRDefault="00BD4ED0" w:rsidP="00A92E28">
      <w:pPr>
        <w:pStyle w:val="NoSpacing"/>
        <w:ind w:firstLine="720"/>
        <w:rPr>
          <w:rFonts w:asciiTheme="minorHAnsi" w:hAnsiTheme="minorHAnsi" w:cstheme="minorHAnsi"/>
          <w:sz w:val="24"/>
          <w:szCs w:val="24"/>
        </w:rPr>
      </w:pPr>
      <w:r w:rsidRPr="00BD4ED0">
        <w:rPr>
          <w:rFonts w:asciiTheme="minorHAnsi" w:hAnsiTheme="minorHAnsi" w:cstheme="minorHAnsi"/>
          <w:sz w:val="24"/>
          <w:szCs w:val="24"/>
        </w:rPr>
        <w:t xml:space="preserve">This is a descriptive </w:t>
      </w:r>
      <w:del w:id="14" w:author="anita" w:date="2013-06-14T11:49:00Z">
        <w:r w:rsidRPr="00BD4ED0" w:rsidDel="00546BC4">
          <w:rPr>
            <w:rFonts w:asciiTheme="minorHAnsi" w:hAnsiTheme="minorHAnsi" w:cstheme="minorHAnsi"/>
            <w:sz w:val="24"/>
            <w:szCs w:val="24"/>
          </w:rPr>
          <w:delText>study  utilizing</w:delText>
        </w:r>
      </w:del>
      <w:ins w:id="15" w:author="anita" w:date="2013-06-14T11:49:00Z">
        <w:r w:rsidR="00546BC4" w:rsidRPr="00BD4ED0">
          <w:rPr>
            <w:rFonts w:asciiTheme="minorHAnsi" w:hAnsiTheme="minorHAnsi" w:cstheme="minorHAnsi"/>
            <w:sz w:val="24"/>
            <w:szCs w:val="24"/>
          </w:rPr>
          <w:t>study utilizing</w:t>
        </w:r>
      </w:ins>
      <w:r w:rsidRPr="00BD4ED0">
        <w:rPr>
          <w:rFonts w:asciiTheme="minorHAnsi" w:hAnsiTheme="minorHAnsi" w:cstheme="minorHAnsi"/>
          <w:sz w:val="24"/>
          <w:szCs w:val="24"/>
        </w:rPr>
        <w:t xml:space="preserve">  90 out of 114 permanent faculty members determined by the Slovin’s formula. The study was conducted at Capiz State University </w:t>
      </w:r>
      <w:r w:rsidR="00941363">
        <w:rPr>
          <w:rFonts w:asciiTheme="minorHAnsi" w:hAnsiTheme="minorHAnsi" w:cstheme="minorHAnsi"/>
          <w:sz w:val="24"/>
          <w:szCs w:val="24"/>
        </w:rPr>
        <w:t xml:space="preserve"> (CapSU) </w:t>
      </w:r>
      <w:r w:rsidRPr="00BD4ED0">
        <w:rPr>
          <w:rFonts w:asciiTheme="minorHAnsi" w:hAnsiTheme="minorHAnsi" w:cstheme="minorHAnsi"/>
          <w:sz w:val="24"/>
          <w:szCs w:val="24"/>
        </w:rPr>
        <w:t>Main Campus, Roxas City for the school year 2011-2012.</w:t>
      </w:r>
    </w:p>
    <w:p w:rsidR="00B93566" w:rsidRDefault="00B93566" w:rsidP="00B93566">
      <w:pPr>
        <w:pStyle w:val="NoSpacing"/>
        <w:ind w:firstLine="720"/>
        <w:rPr>
          <w:rFonts w:asciiTheme="minorHAnsi" w:hAnsiTheme="minorHAnsi" w:cstheme="minorHAnsi"/>
          <w:sz w:val="24"/>
          <w:szCs w:val="24"/>
        </w:rPr>
      </w:pPr>
      <w:r w:rsidRPr="00BD4ED0">
        <w:rPr>
          <w:rFonts w:asciiTheme="minorHAnsi" w:hAnsiTheme="minorHAnsi" w:cstheme="minorHAnsi"/>
          <w:sz w:val="24"/>
          <w:szCs w:val="24"/>
        </w:rPr>
        <w:t xml:space="preserve">The data needed in the </w:t>
      </w:r>
      <w:del w:id="16" w:author="anita" w:date="2013-06-14T11:49:00Z">
        <w:r w:rsidRPr="00BD4ED0" w:rsidDel="00546BC4">
          <w:rPr>
            <w:rFonts w:asciiTheme="minorHAnsi" w:hAnsiTheme="minorHAnsi" w:cstheme="minorHAnsi"/>
            <w:sz w:val="24"/>
            <w:szCs w:val="24"/>
          </w:rPr>
          <w:delText>study</w:delText>
        </w:r>
        <w:r w:rsidDel="00546BC4">
          <w:rPr>
            <w:rFonts w:asciiTheme="minorHAnsi" w:hAnsiTheme="minorHAnsi" w:cstheme="minorHAnsi"/>
            <w:sz w:val="24"/>
            <w:szCs w:val="24"/>
          </w:rPr>
          <w:delText xml:space="preserve"> </w:delText>
        </w:r>
        <w:r w:rsidRPr="00BD4ED0" w:rsidDel="00546BC4">
          <w:rPr>
            <w:rFonts w:asciiTheme="minorHAnsi" w:hAnsiTheme="minorHAnsi" w:cstheme="minorHAnsi"/>
            <w:sz w:val="24"/>
            <w:szCs w:val="24"/>
          </w:rPr>
          <w:delText xml:space="preserve"> were</w:delText>
        </w:r>
      </w:del>
      <w:ins w:id="17" w:author="anita" w:date="2013-06-14T11:49:00Z">
        <w:r w:rsidR="00546BC4" w:rsidRPr="00BD4ED0">
          <w:rPr>
            <w:rFonts w:asciiTheme="minorHAnsi" w:hAnsiTheme="minorHAnsi" w:cstheme="minorHAnsi"/>
            <w:sz w:val="24"/>
            <w:szCs w:val="24"/>
          </w:rPr>
          <w:t>study</w:t>
        </w:r>
        <w:r w:rsidR="00546BC4">
          <w:rPr>
            <w:rFonts w:asciiTheme="minorHAnsi" w:hAnsiTheme="minorHAnsi" w:cstheme="minorHAnsi"/>
            <w:sz w:val="24"/>
            <w:szCs w:val="24"/>
          </w:rPr>
          <w:t xml:space="preserve"> </w:t>
        </w:r>
        <w:r w:rsidR="00546BC4" w:rsidRPr="00BD4ED0">
          <w:rPr>
            <w:rFonts w:asciiTheme="minorHAnsi" w:hAnsiTheme="minorHAnsi" w:cstheme="minorHAnsi"/>
            <w:sz w:val="24"/>
            <w:szCs w:val="24"/>
          </w:rPr>
          <w:t>were</w:t>
        </w:r>
      </w:ins>
      <w:r w:rsidRPr="00BD4ED0">
        <w:rPr>
          <w:rFonts w:asciiTheme="minorHAnsi" w:hAnsiTheme="minorHAnsi" w:cstheme="minorHAnsi"/>
          <w:sz w:val="24"/>
          <w:szCs w:val="24"/>
        </w:rPr>
        <w:t xml:space="preserve"> gathered with the use of </w:t>
      </w:r>
      <w:r>
        <w:rPr>
          <w:rFonts w:asciiTheme="minorHAnsi" w:hAnsiTheme="minorHAnsi" w:cstheme="minorHAnsi"/>
          <w:sz w:val="24"/>
          <w:szCs w:val="24"/>
        </w:rPr>
        <w:t xml:space="preserve">a self made </w:t>
      </w:r>
      <w:r w:rsidRPr="00BD4ED0">
        <w:rPr>
          <w:rFonts w:asciiTheme="minorHAnsi" w:hAnsiTheme="minorHAnsi" w:cstheme="minorHAnsi"/>
          <w:sz w:val="24"/>
          <w:szCs w:val="24"/>
        </w:rPr>
        <w:t>questionnaire</w:t>
      </w:r>
      <w:r>
        <w:rPr>
          <w:rFonts w:asciiTheme="minorHAnsi" w:hAnsiTheme="minorHAnsi" w:cstheme="minorHAnsi"/>
          <w:sz w:val="24"/>
          <w:szCs w:val="24"/>
        </w:rPr>
        <w:t xml:space="preserve"> which was subjected for face validation to the panel of experts</w:t>
      </w:r>
      <w:r w:rsidRPr="00BD4ED0">
        <w:rPr>
          <w:rFonts w:asciiTheme="minorHAnsi" w:hAnsiTheme="minorHAnsi" w:cstheme="minorHAnsi"/>
          <w:sz w:val="24"/>
          <w:szCs w:val="24"/>
        </w:rPr>
        <w:t>.</w:t>
      </w:r>
      <w:r>
        <w:rPr>
          <w:rFonts w:asciiTheme="minorHAnsi" w:hAnsiTheme="minorHAnsi" w:cstheme="minorHAnsi"/>
          <w:sz w:val="24"/>
          <w:szCs w:val="24"/>
        </w:rPr>
        <w:t xml:space="preserve"> To determine its reliability it was pretested to </w:t>
      </w:r>
      <w:r w:rsidR="00674DDD">
        <w:rPr>
          <w:rFonts w:asciiTheme="minorHAnsi" w:hAnsiTheme="minorHAnsi" w:cstheme="minorHAnsi"/>
          <w:sz w:val="24"/>
          <w:szCs w:val="24"/>
        </w:rPr>
        <w:t>30 teachers</w:t>
      </w:r>
      <w:ins w:id="18" w:author="anita" w:date="2013-06-13T14:31:00Z">
        <w:r w:rsidR="004A2803">
          <w:rPr>
            <w:rFonts w:asciiTheme="minorHAnsi" w:hAnsiTheme="minorHAnsi" w:cstheme="minorHAnsi"/>
            <w:sz w:val="24"/>
            <w:szCs w:val="24"/>
          </w:rPr>
          <w:t>,</w:t>
        </w:r>
      </w:ins>
      <w:r w:rsidR="00674DDD">
        <w:rPr>
          <w:rFonts w:asciiTheme="minorHAnsi" w:hAnsiTheme="minorHAnsi" w:cstheme="minorHAnsi"/>
          <w:sz w:val="24"/>
          <w:szCs w:val="24"/>
        </w:rPr>
        <w:t xml:space="preserve"> not included in the study. </w:t>
      </w:r>
      <w:r w:rsidRPr="00BD4ED0">
        <w:rPr>
          <w:rFonts w:asciiTheme="minorHAnsi" w:hAnsiTheme="minorHAnsi" w:cstheme="minorHAnsi"/>
          <w:sz w:val="24"/>
          <w:szCs w:val="24"/>
        </w:rPr>
        <w:t xml:space="preserve"> A Cronbach alpha of .974 indicates th</w:t>
      </w:r>
      <w:r w:rsidR="00674DDD">
        <w:rPr>
          <w:rFonts w:asciiTheme="minorHAnsi" w:hAnsiTheme="minorHAnsi" w:cstheme="minorHAnsi"/>
          <w:sz w:val="24"/>
          <w:szCs w:val="24"/>
        </w:rPr>
        <w:t xml:space="preserve">at </w:t>
      </w:r>
      <w:del w:id="19" w:author="anita" w:date="2013-06-14T11:49:00Z">
        <w:r w:rsidR="00674DDD" w:rsidDel="00546BC4">
          <w:rPr>
            <w:rFonts w:asciiTheme="minorHAnsi" w:hAnsiTheme="minorHAnsi" w:cstheme="minorHAnsi"/>
            <w:sz w:val="24"/>
            <w:szCs w:val="24"/>
          </w:rPr>
          <w:delText xml:space="preserve">the </w:delText>
        </w:r>
        <w:r w:rsidRPr="00BD4ED0" w:rsidDel="00546BC4">
          <w:rPr>
            <w:rFonts w:asciiTheme="minorHAnsi" w:hAnsiTheme="minorHAnsi" w:cstheme="minorHAnsi"/>
            <w:sz w:val="24"/>
            <w:szCs w:val="24"/>
          </w:rPr>
          <w:delText xml:space="preserve"> </w:delText>
        </w:r>
        <w:r w:rsidDel="00546BC4">
          <w:rPr>
            <w:rFonts w:asciiTheme="minorHAnsi" w:hAnsiTheme="minorHAnsi" w:cstheme="minorHAnsi"/>
            <w:sz w:val="24"/>
            <w:szCs w:val="24"/>
          </w:rPr>
          <w:delText>questionnai</w:delText>
        </w:r>
        <w:r w:rsidR="00674DDD" w:rsidDel="00546BC4">
          <w:rPr>
            <w:rFonts w:asciiTheme="minorHAnsi" w:hAnsiTheme="minorHAnsi" w:cstheme="minorHAnsi"/>
            <w:sz w:val="24"/>
            <w:szCs w:val="24"/>
          </w:rPr>
          <w:delText>re</w:delText>
        </w:r>
      </w:del>
      <w:ins w:id="20" w:author="anita" w:date="2013-06-14T11:49:00Z">
        <w:r w:rsidR="00546BC4">
          <w:rPr>
            <w:rFonts w:asciiTheme="minorHAnsi" w:hAnsiTheme="minorHAnsi" w:cstheme="minorHAnsi"/>
            <w:sz w:val="24"/>
            <w:szCs w:val="24"/>
          </w:rPr>
          <w:t xml:space="preserve">the </w:t>
        </w:r>
        <w:r w:rsidR="00546BC4" w:rsidRPr="00BD4ED0">
          <w:rPr>
            <w:rFonts w:asciiTheme="minorHAnsi" w:hAnsiTheme="minorHAnsi" w:cstheme="minorHAnsi"/>
            <w:sz w:val="24"/>
            <w:szCs w:val="24"/>
          </w:rPr>
          <w:t>questionnaire</w:t>
        </w:r>
      </w:ins>
      <w:r w:rsidR="00674DDD">
        <w:rPr>
          <w:rFonts w:asciiTheme="minorHAnsi" w:hAnsiTheme="minorHAnsi" w:cstheme="minorHAnsi"/>
          <w:sz w:val="24"/>
          <w:szCs w:val="24"/>
        </w:rPr>
        <w:t xml:space="preserve"> is reliable.</w:t>
      </w:r>
    </w:p>
    <w:p w:rsidR="00A92E28" w:rsidRDefault="00BD4ED0" w:rsidP="00061F13">
      <w:pPr>
        <w:pStyle w:val="NoSpacing"/>
        <w:ind w:firstLine="720"/>
        <w:rPr>
          <w:rFonts w:asciiTheme="minorHAnsi" w:hAnsiTheme="minorHAnsi" w:cstheme="minorHAnsi"/>
          <w:sz w:val="24"/>
          <w:szCs w:val="24"/>
        </w:rPr>
      </w:pPr>
      <w:r w:rsidRPr="00BD4ED0">
        <w:rPr>
          <w:rFonts w:asciiTheme="minorHAnsi" w:hAnsiTheme="minorHAnsi" w:cstheme="minorHAnsi"/>
          <w:sz w:val="24"/>
          <w:szCs w:val="24"/>
        </w:rPr>
        <w:t>Majority or 52.8 % of the respondents were female, with ages 46-60 years old, having an academic rank of associate professor and were married.</w:t>
      </w:r>
    </w:p>
    <w:p w:rsidR="004E0F42" w:rsidRDefault="004E0F42" w:rsidP="00A92E28">
      <w:pPr>
        <w:pStyle w:val="NoSpacing"/>
        <w:rPr>
          <w:rFonts w:asciiTheme="minorHAnsi" w:hAnsiTheme="minorHAnsi" w:cstheme="minorHAnsi"/>
          <w:b/>
          <w:sz w:val="24"/>
          <w:szCs w:val="24"/>
        </w:rPr>
      </w:pPr>
    </w:p>
    <w:p w:rsidR="00061F13" w:rsidRDefault="00061F13" w:rsidP="00A92E28">
      <w:pPr>
        <w:pStyle w:val="NoSpacing"/>
        <w:rPr>
          <w:rFonts w:asciiTheme="minorHAnsi" w:hAnsiTheme="minorHAnsi" w:cstheme="minorHAnsi"/>
          <w:b/>
          <w:sz w:val="24"/>
          <w:szCs w:val="24"/>
        </w:rPr>
      </w:pPr>
    </w:p>
    <w:p w:rsidR="00061F13" w:rsidRDefault="00061F13" w:rsidP="00A92E28">
      <w:pPr>
        <w:pStyle w:val="NoSpacing"/>
        <w:rPr>
          <w:rFonts w:asciiTheme="minorHAnsi" w:hAnsiTheme="minorHAnsi" w:cstheme="minorHAnsi"/>
          <w:b/>
          <w:sz w:val="24"/>
          <w:szCs w:val="24"/>
        </w:rPr>
      </w:pPr>
    </w:p>
    <w:p w:rsidR="00061F13" w:rsidRDefault="00061F13" w:rsidP="00A92E28">
      <w:pPr>
        <w:pStyle w:val="NoSpacing"/>
        <w:rPr>
          <w:rFonts w:asciiTheme="minorHAnsi" w:hAnsiTheme="minorHAnsi" w:cstheme="minorHAnsi"/>
          <w:b/>
          <w:sz w:val="24"/>
          <w:szCs w:val="24"/>
        </w:rPr>
      </w:pPr>
    </w:p>
    <w:p w:rsidR="00061F13" w:rsidRDefault="00061F13" w:rsidP="00A92E28">
      <w:pPr>
        <w:pStyle w:val="NoSpacing"/>
        <w:rPr>
          <w:rFonts w:asciiTheme="minorHAnsi" w:hAnsiTheme="minorHAnsi" w:cstheme="minorHAnsi"/>
          <w:b/>
          <w:sz w:val="24"/>
          <w:szCs w:val="24"/>
        </w:rPr>
      </w:pPr>
    </w:p>
    <w:p w:rsidR="00BD4ED0" w:rsidRPr="00BD4ED0" w:rsidRDefault="00BD4ED0" w:rsidP="00A92E28">
      <w:pPr>
        <w:pStyle w:val="NoSpacing"/>
        <w:rPr>
          <w:rFonts w:asciiTheme="minorHAnsi" w:hAnsiTheme="minorHAnsi" w:cstheme="minorHAnsi"/>
          <w:sz w:val="24"/>
          <w:szCs w:val="24"/>
        </w:rPr>
      </w:pPr>
      <w:r w:rsidRPr="00BD4ED0">
        <w:rPr>
          <w:rFonts w:asciiTheme="minorHAnsi" w:hAnsiTheme="minorHAnsi" w:cstheme="minorHAnsi"/>
          <w:b/>
          <w:sz w:val="24"/>
          <w:szCs w:val="24"/>
        </w:rPr>
        <w:t>Table 1. Respondents of the Study</w:t>
      </w:r>
    </w:p>
    <w:tbl>
      <w:tblPr>
        <w:tblStyle w:val="TableGrid"/>
        <w:tblW w:w="0" w:type="auto"/>
        <w:tblLook w:val="04A0"/>
      </w:tblPr>
      <w:tblGrid>
        <w:gridCol w:w="4698"/>
        <w:gridCol w:w="2250"/>
        <w:gridCol w:w="1908"/>
      </w:tblGrid>
      <w:tr w:rsidR="00BD4ED0" w:rsidTr="00EB40D1">
        <w:tc>
          <w:tcPr>
            <w:tcW w:w="4698" w:type="dxa"/>
          </w:tcPr>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Variables</w:t>
            </w:r>
          </w:p>
        </w:tc>
        <w:tc>
          <w:tcPr>
            <w:tcW w:w="2250" w:type="dxa"/>
          </w:tcPr>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 xml:space="preserve"> Frequency</w:t>
            </w:r>
          </w:p>
        </w:tc>
        <w:tc>
          <w:tcPr>
            <w:tcW w:w="1908" w:type="dxa"/>
          </w:tcPr>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 xml:space="preserve"> Percent</w:t>
            </w:r>
          </w:p>
        </w:tc>
      </w:tr>
      <w:tr w:rsidR="00BD4ED0" w:rsidTr="00EB40D1">
        <w:tc>
          <w:tcPr>
            <w:tcW w:w="4698" w:type="dxa"/>
          </w:tcPr>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Sex</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b/>
                <w:sz w:val="20"/>
                <w:szCs w:val="20"/>
              </w:rPr>
              <w:t xml:space="preserve">     </w:t>
            </w:r>
            <w:r w:rsidRPr="00BD4ED0">
              <w:rPr>
                <w:rFonts w:asciiTheme="minorHAnsi" w:hAnsiTheme="minorHAnsi" w:cstheme="minorHAnsi"/>
                <w:sz w:val="20"/>
                <w:szCs w:val="20"/>
              </w:rPr>
              <w:t>Male</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sz w:val="20"/>
                <w:szCs w:val="20"/>
              </w:rPr>
              <w:t xml:space="preserve">     Female</w:t>
            </w:r>
          </w:p>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 xml:space="preserve">     Total</w:t>
            </w:r>
          </w:p>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Age</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b/>
                <w:sz w:val="20"/>
                <w:szCs w:val="20"/>
              </w:rPr>
              <w:t xml:space="preserve">     </w:t>
            </w:r>
            <w:r w:rsidRPr="00BD4ED0">
              <w:rPr>
                <w:rFonts w:asciiTheme="minorHAnsi" w:hAnsiTheme="minorHAnsi" w:cstheme="minorHAnsi"/>
                <w:sz w:val="20"/>
                <w:szCs w:val="20"/>
              </w:rPr>
              <w:t>30 years old and below</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sz w:val="20"/>
                <w:szCs w:val="20"/>
              </w:rPr>
              <w:t xml:space="preserve">     31-45 years old</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sz w:val="20"/>
                <w:szCs w:val="20"/>
              </w:rPr>
              <w:t xml:space="preserve">     46-60 years old</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sz w:val="20"/>
                <w:szCs w:val="20"/>
              </w:rPr>
              <w:t xml:space="preserve">     61 years old and above</w:t>
            </w:r>
          </w:p>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 xml:space="preserve">     Total</w:t>
            </w:r>
          </w:p>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Academic rank</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b/>
                <w:sz w:val="20"/>
                <w:szCs w:val="20"/>
              </w:rPr>
              <w:t xml:space="preserve">     </w:t>
            </w:r>
            <w:r w:rsidRPr="00BD4ED0">
              <w:rPr>
                <w:rFonts w:asciiTheme="minorHAnsi" w:hAnsiTheme="minorHAnsi" w:cstheme="minorHAnsi"/>
                <w:sz w:val="20"/>
                <w:szCs w:val="20"/>
              </w:rPr>
              <w:t>Instructor</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sz w:val="20"/>
                <w:szCs w:val="20"/>
              </w:rPr>
              <w:t xml:space="preserve">     Assistant Professor</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sz w:val="20"/>
                <w:szCs w:val="20"/>
              </w:rPr>
              <w:t xml:space="preserve">     Associate Professor</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sz w:val="20"/>
                <w:szCs w:val="20"/>
              </w:rPr>
              <w:t xml:space="preserve">     Professor</w:t>
            </w:r>
          </w:p>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 xml:space="preserve">     Total</w:t>
            </w:r>
          </w:p>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Civil Status</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b/>
                <w:sz w:val="20"/>
                <w:szCs w:val="20"/>
              </w:rPr>
              <w:t xml:space="preserve">     </w:t>
            </w:r>
            <w:r w:rsidRPr="00BD4ED0">
              <w:rPr>
                <w:rFonts w:asciiTheme="minorHAnsi" w:hAnsiTheme="minorHAnsi" w:cstheme="minorHAnsi"/>
                <w:sz w:val="20"/>
                <w:szCs w:val="20"/>
              </w:rPr>
              <w:t>Married</w:t>
            </w:r>
          </w:p>
          <w:p w:rsidR="00BD4ED0" w:rsidRPr="00BD4ED0" w:rsidRDefault="00BD4ED0" w:rsidP="00EB40D1">
            <w:pPr>
              <w:jc w:val="both"/>
              <w:rPr>
                <w:rFonts w:asciiTheme="minorHAnsi" w:hAnsiTheme="minorHAnsi" w:cstheme="minorHAnsi"/>
                <w:sz w:val="20"/>
                <w:szCs w:val="20"/>
              </w:rPr>
            </w:pPr>
            <w:r w:rsidRPr="00BD4ED0">
              <w:rPr>
                <w:rFonts w:asciiTheme="minorHAnsi" w:hAnsiTheme="minorHAnsi" w:cstheme="minorHAnsi"/>
                <w:sz w:val="20"/>
                <w:szCs w:val="20"/>
              </w:rPr>
              <w:t xml:space="preserve">     Single</w:t>
            </w:r>
          </w:p>
          <w:p w:rsidR="00BD4ED0" w:rsidRPr="00BD4ED0" w:rsidRDefault="00BD4ED0" w:rsidP="00EB40D1">
            <w:pPr>
              <w:jc w:val="both"/>
              <w:rPr>
                <w:rFonts w:asciiTheme="minorHAnsi" w:hAnsiTheme="minorHAnsi" w:cstheme="minorHAnsi"/>
                <w:b/>
                <w:sz w:val="20"/>
                <w:szCs w:val="20"/>
              </w:rPr>
            </w:pPr>
            <w:r w:rsidRPr="00BD4ED0">
              <w:rPr>
                <w:rFonts w:asciiTheme="minorHAnsi" w:hAnsiTheme="minorHAnsi" w:cstheme="minorHAnsi"/>
                <w:b/>
                <w:sz w:val="20"/>
                <w:szCs w:val="20"/>
              </w:rPr>
              <w:t xml:space="preserve">     Total</w:t>
            </w:r>
          </w:p>
          <w:p w:rsidR="00BD4ED0" w:rsidRPr="00BD4ED0" w:rsidRDefault="00BD4ED0" w:rsidP="00EB40D1">
            <w:pPr>
              <w:jc w:val="both"/>
              <w:rPr>
                <w:rFonts w:asciiTheme="minorHAnsi" w:hAnsiTheme="minorHAnsi" w:cstheme="minorHAnsi"/>
                <w:b/>
                <w:sz w:val="20"/>
                <w:szCs w:val="20"/>
              </w:rPr>
            </w:pPr>
          </w:p>
          <w:p w:rsidR="00BD4ED0" w:rsidRPr="00BD4ED0" w:rsidRDefault="00BD4ED0" w:rsidP="00EB40D1">
            <w:pPr>
              <w:jc w:val="both"/>
              <w:rPr>
                <w:rFonts w:asciiTheme="minorHAnsi" w:hAnsiTheme="minorHAnsi" w:cstheme="minorHAnsi"/>
                <w:b/>
                <w:sz w:val="20"/>
                <w:szCs w:val="20"/>
              </w:rPr>
            </w:pPr>
          </w:p>
        </w:tc>
        <w:tc>
          <w:tcPr>
            <w:tcW w:w="2250" w:type="dxa"/>
          </w:tcPr>
          <w:p w:rsidR="00BD4ED0" w:rsidRPr="00BD4ED0" w:rsidRDefault="00BD4ED0" w:rsidP="00EB40D1">
            <w:pPr>
              <w:jc w:val="both"/>
              <w:rPr>
                <w:rFonts w:asciiTheme="minorHAnsi" w:hAnsiTheme="minorHAnsi" w:cstheme="minorHAnsi"/>
                <w:b/>
                <w:sz w:val="20"/>
                <w:szCs w:val="20"/>
              </w:rPr>
            </w:pP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42</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47</w:t>
            </w:r>
          </w:p>
          <w:p w:rsidR="00BD4ED0" w:rsidRPr="00BD4ED0" w:rsidRDefault="00BD4ED0" w:rsidP="00EB40D1">
            <w:pPr>
              <w:jc w:val="center"/>
              <w:rPr>
                <w:rFonts w:asciiTheme="minorHAnsi" w:hAnsiTheme="minorHAnsi" w:cstheme="minorHAnsi"/>
                <w:b/>
                <w:sz w:val="20"/>
                <w:szCs w:val="20"/>
              </w:rPr>
            </w:pPr>
            <w:r w:rsidRPr="00BD4ED0">
              <w:rPr>
                <w:rFonts w:asciiTheme="minorHAnsi" w:hAnsiTheme="minorHAnsi" w:cstheme="minorHAnsi"/>
                <w:b/>
                <w:sz w:val="20"/>
                <w:szCs w:val="20"/>
              </w:rPr>
              <w:t>89</w:t>
            </w:r>
          </w:p>
          <w:p w:rsidR="00BD4ED0" w:rsidRPr="00BD4ED0" w:rsidRDefault="00BD4ED0" w:rsidP="00EB40D1">
            <w:pPr>
              <w:jc w:val="center"/>
              <w:rPr>
                <w:rFonts w:asciiTheme="minorHAnsi" w:hAnsiTheme="minorHAnsi" w:cstheme="minorHAnsi"/>
                <w:sz w:val="20"/>
                <w:szCs w:val="20"/>
              </w:rPr>
            </w:pP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8</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30</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44</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7</w:t>
            </w:r>
          </w:p>
          <w:p w:rsidR="00BD4ED0" w:rsidRPr="00BD4ED0" w:rsidRDefault="00BD4ED0" w:rsidP="00EB40D1">
            <w:pPr>
              <w:jc w:val="center"/>
              <w:rPr>
                <w:rFonts w:asciiTheme="minorHAnsi" w:hAnsiTheme="minorHAnsi" w:cstheme="minorHAnsi"/>
                <w:b/>
                <w:sz w:val="20"/>
                <w:szCs w:val="20"/>
              </w:rPr>
            </w:pPr>
            <w:r w:rsidRPr="00BD4ED0">
              <w:rPr>
                <w:rFonts w:asciiTheme="minorHAnsi" w:hAnsiTheme="minorHAnsi" w:cstheme="minorHAnsi"/>
                <w:b/>
                <w:sz w:val="20"/>
                <w:szCs w:val="20"/>
              </w:rPr>
              <w:t>89</w:t>
            </w:r>
          </w:p>
          <w:p w:rsidR="00BD4ED0" w:rsidRPr="00BD4ED0" w:rsidRDefault="00BD4ED0" w:rsidP="00EB40D1">
            <w:pPr>
              <w:jc w:val="center"/>
              <w:rPr>
                <w:rFonts w:asciiTheme="minorHAnsi" w:hAnsiTheme="minorHAnsi" w:cstheme="minorHAnsi"/>
                <w:sz w:val="20"/>
                <w:szCs w:val="20"/>
              </w:rPr>
            </w:pP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16</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32</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35</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6</w:t>
            </w:r>
          </w:p>
          <w:p w:rsidR="00BD4ED0" w:rsidRPr="00BD4ED0" w:rsidRDefault="00BD4ED0" w:rsidP="00EB40D1">
            <w:pPr>
              <w:jc w:val="center"/>
              <w:rPr>
                <w:rFonts w:asciiTheme="minorHAnsi" w:hAnsiTheme="minorHAnsi" w:cstheme="minorHAnsi"/>
                <w:b/>
                <w:sz w:val="20"/>
                <w:szCs w:val="20"/>
              </w:rPr>
            </w:pPr>
            <w:r w:rsidRPr="00BD4ED0">
              <w:rPr>
                <w:rFonts w:asciiTheme="minorHAnsi" w:hAnsiTheme="minorHAnsi" w:cstheme="minorHAnsi"/>
                <w:b/>
                <w:sz w:val="20"/>
                <w:szCs w:val="20"/>
              </w:rPr>
              <w:t>89</w:t>
            </w:r>
          </w:p>
          <w:p w:rsidR="00BD4ED0" w:rsidRPr="00BD4ED0" w:rsidRDefault="00BD4ED0" w:rsidP="00EB40D1">
            <w:pPr>
              <w:jc w:val="center"/>
              <w:rPr>
                <w:rFonts w:asciiTheme="minorHAnsi" w:hAnsiTheme="minorHAnsi" w:cstheme="minorHAnsi"/>
                <w:sz w:val="20"/>
                <w:szCs w:val="20"/>
              </w:rPr>
            </w:pP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74</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15</w:t>
            </w:r>
          </w:p>
          <w:p w:rsidR="00BD4ED0" w:rsidRPr="00BD4ED0" w:rsidRDefault="00BD4ED0" w:rsidP="00EB40D1">
            <w:pPr>
              <w:jc w:val="center"/>
              <w:rPr>
                <w:rFonts w:asciiTheme="minorHAnsi" w:hAnsiTheme="minorHAnsi" w:cstheme="minorHAnsi"/>
                <w:b/>
                <w:sz w:val="20"/>
                <w:szCs w:val="20"/>
              </w:rPr>
            </w:pPr>
            <w:r w:rsidRPr="00BD4ED0">
              <w:rPr>
                <w:rFonts w:asciiTheme="minorHAnsi" w:hAnsiTheme="minorHAnsi" w:cstheme="minorHAnsi"/>
                <w:b/>
                <w:sz w:val="20"/>
                <w:szCs w:val="20"/>
              </w:rPr>
              <w:t>89</w:t>
            </w:r>
          </w:p>
        </w:tc>
        <w:tc>
          <w:tcPr>
            <w:tcW w:w="1908" w:type="dxa"/>
          </w:tcPr>
          <w:p w:rsidR="00BD4ED0" w:rsidRPr="00BD4ED0" w:rsidRDefault="00BD4ED0" w:rsidP="00EB40D1">
            <w:pPr>
              <w:jc w:val="center"/>
              <w:rPr>
                <w:rFonts w:asciiTheme="minorHAnsi" w:hAnsiTheme="minorHAnsi" w:cstheme="minorHAnsi"/>
                <w:b/>
                <w:sz w:val="20"/>
                <w:szCs w:val="20"/>
              </w:rPr>
            </w:pP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47.2</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52.8</w:t>
            </w:r>
          </w:p>
          <w:p w:rsidR="00BD4ED0" w:rsidRPr="00BD4ED0" w:rsidRDefault="00BD4ED0" w:rsidP="00EB40D1">
            <w:pPr>
              <w:jc w:val="center"/>
              <w:rPr>
                <w:rFonts w:asciiTheme="minorHAnsi" w:hAnsiTheme="minorHAnsi" w:cstheme="minorHAnsi"/>
                <w:b/>
                <w:sz w:val="20"/>
                <w:szCs w:val="20"/>
              </w:rPr>
            </w:pPr>
            <w:r w:rsidRPr="00BD4ED0">
              <w:rPr>
                <w:rFonts w:asciiTheme="minorHAnsi" w:hAnsiTheme="minorHAnsi" w:cstheme="minorHAnsi"/>
                <w:b/>
                <w:sz w:val="20"/>
                <w:szCs w:val="20"/>
              </w:rPr>
              <w:t>100</w:t>
            </w:r>
          </w:p>
          <w:p w:rsidR="00BD4ED0" w:rsidRPr="00BD4ED0" w:rsidRDefault="00BD4ED0" w:rsidP="00EB40D1">
            <w:pPr>
              <w:jc w:val="center"/>
              <w:rPr>
                <w:rFonts w:asciiTheme="minorHAnsi" w:hAnsiTheme="minorHAnsi" w:cstheme="minorHAnsi"/>
                <w:b/>
                <w:sz w:val="20"/>
                <w:szCs w:val="20"/>
              </w:rPr>
            </w:pP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 xml:space="preserve"> 9.0</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33.7</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49.4</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7.9</w:t>
            </w:r>
          </w:p>
          <w:p w:rsidR="00BD4ED0" w:rsidRPr="00BD4ED0" w:rsidRDefault="00BD4ED0" w:rsidP="00EB40D1">
            <w:pPr>
              <w:jc w:val="center"/>
              <w:rPr>
                <w:rFonts w:asciiTheme="minorHAnsi" w:hAnsiTheme="minorHAnsi" w:cstheme="minorHAnsi"/>
                <w:b/>
                <w:sz w:val="20"/>
                <w:szCs w:val="20"/>
              </w:rPr>
            </w:pPr>
            <w:r w:rsidRPr="00BD4ED0">
              <w:rPr>
                <w:rFonts w:asciiTheme="minorHAnsi" w:hAnsiTheme="minorHAnsi" w:cstheme="minorHAnsi"/>
                <w:b/>
                <w:sz w:val="20"/>
                <w:szCs w:val="20"/>
              </w:rPr>
              <w:t>100</w:t>
            </w:r>
          </w:p>
          <w:p w:rsidR="00BD4ED0" w:rsidRPr="00BD4ED0" w:rsidRDefault="00BD4ED0" w:rsidP="00EB40D1">
            <w:pPr>
              <w:jc w:val="center"/>
              <w:rPr>
                <w:rFonts w:asciiTheme="minorHAnsi" w:hAnsiTheme="minorHAnsi" w:cstheme="minorHAnsi"/>
                <w:sz w:val="20"/>
                <w:szCs w:val="20"/>
              </w:rPr>
            </w:pP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18.0</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36.0</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39.3</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 xml:space="preserve"> 6.7</w:t>
            </w:r>
          </w:p>
          <w:p w:rsidR="00BD4ED0" w:rsidRPr="00BD4ED0" w:rsidRDefault="00BD4ED0" w:rsidP="00EB40D1">
            <w:pPr>
              <w:tabs>
                <w:tab w:val="left" w:pos="570"/>
                <w:tab w:val="center" w:pos="846"/>
              </w:tabs>
              <w:rPr>
                <w:rFonts w:asciiTheme="minorHAnsi" w:hAnsiTheme="minorHAnsi" w:cstheme="minorHAnsi"/>
                <w:b/>
                <w:sz w:val="20"/>
                <w:szCs w:val="20"/>
              </w:rPr>
            </w:pPr>
            <w:r w:rsidRPr="00BD4ED0">
              <w:rPr>
                <w:rFonts w:asciiTheme="minorHAnsi" w:hAnsiTheme="minorHAnsi" w:cstheme="minorHAnsi"/>
                <w:b/>
                <w:sz w:val="20"/>
                <w:szCs w:val="20"/>
              </w:rPr>
              <w:tab/>
            </w:r>
            <w:r w:rsidRPr="00BD4ED0">
              <w:rPr>
                <w:rFonts w:asciiTheme="minorHAnsi" w:hAnsiTheme="minorHAnsi" w:cstheme="minorHAnsi"/>
                <w:b/>
                <w:sz w:val="20"/>
                <w:szCs w:val="20"/>
              </w:rPr>
              <w:tab/>
              <w:t>100</w:t>
            </w:r>
          </w:p>
          <w:p w:rsidR="00BD4ED0" w:rsidRPr="00BD4ED0" w:rsidRDefault="00BD4ED0" w:rsidP="00EB40D1">
            <w:pPr>
              <w:jc w:val="center"/>
              <w:rPr>
                <w:rFonts w:asciiTheme="minorHAnsi" w:hAnsiTheme="minorHAnsi" w:cstheme="minorHAnsi"/>
                <w:sz w:val="20"/>
                <w:szCs w:val="20"/>
              </w:rPr>
            </w:pP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83.1</w:t>
            </w:r>
          </w:p>
          <w:p w:rsidR="00BD4ED0" w:rsidRPr="00BD4ED0" w:rsidRDefault="00BD4ED0" w:rsidP="00EB40D1">
            <w:pPr>
              <w:jc w:val="center"/>
              <w:rPr>
                <w:rFonts w:asciiTheme="minorHAnsi" w:hAnsiTheme="minorHAnsi" w:cstheme="minorHAnsi"/>
                <w:sz w:val="20"/>
                <w:szCs w:val="20"/>
              </w:rPr>
            </w:pPr>
            <w:r w:rsidRPr="00BD4ED0">
              <w:rPr>
                <w:rFonts w:asciiTheme="minorHAnsi" w:hAnsiTheme="minorHAnsi" w:cstheme="minorHAnsi"/>
                <w:sz w:val="20"/>
                <w:szCs w:val="20"/>
              </w:rPr>
              <w:t>16.9</w:t>
            </w:r>
          </w:p>
          <w:p w:rsidR="00BD4ED0" w:rsidRPr="00BD4ED0" w:rsidRDefault="00BD4ED0" w:rsidP="00EB40D1">
            <w:pPr>
              <w:jc w:val="center"/>
              <w:rPr>
                <w:rFonts w:asciiTheme="minorHAnsi" w:hAnsiTheme="minorHAnsi" w:cstheme="minorHAnsi"/>
                <w:b/>
                <w:sz w:val="20"/>
                <w:szCs w:val="20"/>
              </w:rPr>
            </w:pPr>
            <w:r w:rsidRPr="00BD4ED0">
              <w:rPr>
                <w:rFonts w:asciiTheme="minorHAnsi" w:hAnsiTheme="minorHAnsi" w:cstheme="minorHAnsi"/>
                <w:b/>
                <w:sz w:val="20"/>
                <w:szCs w:val="20"/>
              </w:rPr>
              <w:t>100</w:t>
            </w:r>
          </w:p>
        </w:tc>
      </w:tr>
    </w:tbl>
    <w:p w:rsidR="00BD4ED0" w:rsidRDefault="00BD4ED0" w:rsidP="00BD4ED0">
      <w:pPr>
        <w:pStyle w:val="NoSpacing"/>
        <w:rPr>
          <w:rFonts w:ascii="Courier New" w:hAnsi="Courier New" w:cs="Courier New"/>
          <w:b/>
          <w:sz w:val="24"/>
          <w:szCs w:val="24"/>
        </w:rPr>
      </w:pPr>
    </w:p>
    <w:p w:rsidR="00BD4ED0" w:rsidRPr="00A92E28" w:rsidRDefault="00BD4ED0" w:rsidP="00A92E28">
      <w:pPr>
        <w:pStyle w:val="NoSpacing"/>
        <w:rPr>
          <w:rFonts w:ascii="Courier New" w:hAnsi="Courier New" w:cs="Courier New"/>
          <w:sz w:val="24"/>
          <w:szCs w:val="24"/>
        </w:rPr>
      </w:pPr>
      <w:r w:rsidRPr="00BD4ED0">
        <w:rPr>
          <w:rFonts w:asciiTheme="minorHAnsi" w:hAnsiTheme="minorHAnsi" w:cstheme="minorHAnsi"/>
          <w:b/>
          <w:sz w:val="24"/>
          <w:szCs w:val="24"/>
        </w:rPr>
        <w:t>Scoring of Variables</w:t>
      </w:r>
    </w:p>
    <w:p w:rsidR="00C152B3" w:rsidRDefault="00C152B3" w:rsidP="00A92E28">
      <w:pPr>
        <w:jc w:val="both"/>
        <w:rPr>
          <w:rFonts w:asciiTheme="minorHAnsi" w:hAnsiTheme="minorHAnsi" w:cstheme="minorHAnsi"/>
          <w:sz w:val="24"/>
          <w:szCs w:val="24"/>
          <w:u w:val="single"/>
        </w:rPr>
      </w:pPr>
    </w:p>
    <w:p w:rsidR="00A92E28" w:rsidRDefault="00BD4ED0" w:rsidP="00A92E28">
      <w:pPr>
        <w:jc w:val="both"/>
        <w:rPr>
          <w:rFonts w:asciiTheme="minorHAnsi" w:hAnsiTheme="minorHAnsi" w:cstheme="minorHAnsi"/>
          <w:sz w:val="24"/>
          <w:szCs w:val="24"/>
          <w:u w:val="single"/>
        </w:rPr>
      </w:pPr>
      <w:r w:rsidRPr="00A92E28">
        <w:rPr>
          <w:rFonts w:asciiTheme="minorHAnsi" w:hAnsiTheme="minorHAnsi" w:cstheme="minorHAnsi"/>
          <w:sz w:val="24"/>
          <w:szCs w:val="24"/>
          <w:u w:val="single"/>
        </w:rPr>
        <w:t>Electronic literacy level</w:t>
      </w:r>
    </w:p>
    <w:p w:rsidR="00BD4ED0" w:rsidRPr="00F3390B" w:rsidRDefault="00BD4ED0" w:rsidP="00F360BA">
      <w:pPr>
        <w:ind w:firstLine="720"/>
        <w:rPr>
          <w:rFonts w:asciiTheme="minorHAnsi" w:hAnsiTheme="minorHAnsi" w:cstheme="minorHAnsi"/>
          <w:sz w:val="24"/>
          <w:szCs w:val="24"/>
          <w:u w:val="single"/>
        </w:rPr>
      </w:pPr>
      <w:r w:rsidRPr="00F3390B">
        <w:rPr>
          <w:rFonts w:asciiTheme="minorHAnsi" w:hAnsiTheme="minorHAnsi" w:cstheme="minorHAnsi"/>
          <w:b/>
          <w:sz w:val="24"/>
          <w:szCs w:val="24"/>
        </w:rPr>
        <w:t xml:space="preserve">Score </w:t>
      </w:r>
      <w:r w:rsidR="00F360BA" w:rsidRPr="00F3390B">
        <w:rPr>
          <w:rFonts w:asciiTheme="minorHAnsi" w:hAnsiTheme="minorHAnsi" w:cstheme="minorHAnsi"/>
          <w:b/>
          <w:sz w:val="24"/>
          <w:szCs w:val="24"/>
        </w:rPr>
        <w:tab/>
      </w:r>
      <w:r w:rsidR="00F360BA" w:rsidRPr="00F3390B">
        <w:rPr>
          <w:rFonts w:asciiTheme="minorHAnsi" w:hAnsiTheme="minorHAnsi" w:cstheme="minorHAnsi"/>
          <w:b/>
          <w:sz w:val="24"/>
          <w:szCs w:val="24"/>
        </w:rPr>
        <w:tab/>
      </w:r>
      <w:r w:rsidRPr="00F3390B">
        <w:rPr>
          <w:rFonts w:asciiTheme="minorHAnsi" w:hAnsiTheme="minorHAnsi" w:cstheme="minorHAnsi"/>
          <w:b/>
          <w:sz w:val="24"/>
          <w:szCs w:val="24"/>
        </w:rPr>
        <w:t>Response  Category</w:t>
      </w:r>
      <w:r w:rsidRPr="00F3390B">
        <w:rPr>
          <w:rFonts w:asciiTheme="minorHAnsi" w:hAnsiTheme="minorHAnsi" w:cstheme="minorHAnsi"/>
          <w:sz w:val="24"/>
          <w:szCs w:val="24"/>
        </w:rPr>
        <w:t xml:space="preserve"> </w:t>
      </w:r>
      <w:r w:rsidR="00F360BA" w:rsidRPr="00F3390B">
        <w:rPr>
          <w:rFonts w:asciiTheme="minorHAnsi" w:hAnsiTheme="minorHAnsi" w:cstheme="minorHAnsi"/>
          <w:sz w:val="24"/>
          <w:szCs w:val="24"/>
        </w:rPr>
        <w:tab/>
      </w:r>
      <w:r w:rsidR="00F3390B">
        <w:rPr>
          <w:rFonts w:asciiTheme="minorHAnsi" w:hAnsiTheme="minorHAnsi" w:cstheme="minorHAnsi"/>
          <w:sz w:val="24"/>
          <w:szCs w:val="24"/>
        </w:rPr>
        <w:t xml:space="preserve">  </w:t>
      </w:r>
      <w:r w:rsidRPr="00F3390B">
        <w:rPr>
          <w:rFonts w:asciiTheme="minorHAnsi" w:hAnsiTheme="minorHAnsi" w:cstheme="minorHAnsi"/>
          <w:b/>
          <w:sz w:val="24"/>
          <w:szCs w:val="24"/>
        </w:rPr>
        <w:t xml:space="preserve">Scoring  Intervals   </w:t>
      </w:r>
      <w:r w:rsidR="00F360BA" w:rsidRPr="00F3390B">
        <w:rPr>
          <w:rFonts w:asciiTheme="minorHAnsi" w:hAnsiTheme="minorHAnsi" w:cstheme="minorHAnsi"/>
          <w:b/>
          <w:sz w:val="24"/>
          <w:szCs w:val="24"/>
        </w:rPr>
        <w:tab/>
      </w:r>
      <w:r w:rsidRPr="00F3390B">
        <w:rPr>
          <w:rFonts w:asciiTheme="minorHAnsi" w:hAnsiTheme="minorHAnsi" w:cstheme="minorHAnsi"/>
          <w:b/>
          <w:sz w:val="24"/>
          <w:szCs w:val="24"/>
        </w:rPr>
        <w:t>Verbal Description</w:t>
      </w:r>
    </w:p>
    <w:p w:rsidR="00BD4ED0" w:rsidRPr="00A92E28" w:rsidRDefault="00BD4ED0" w:rsidP="00F360BA">
      <w:pPr>
        <w:pStyle w:val="NoSpacing"/>
        <w:ind w:firstLine="720"/>
        <w:rPr>
          <w:rFonts w:asciiTheme="minorHAnsi" w:hAnsiTheme="minorHAnsi" w:cstheme="minorHAnsi"/>
          <w:sz w:val="24"/>
          <w:szCs w:val="24"/>
        </w:rPr>
      </w:pPr>
      <w:r w:rsidRPr="00A92E28">
        <w:rPr>
          <w:sz w:val="24"/>
          <w:szCs w:val="24"/>
        </w:rPr>
        <w:t xml:space="preserve">5        </w:t>
      </w:r>
      <w:r w:rsidR="00F360BA">
        <w:rPr>
          <w:sz w:val="24"/>
          <w:szCs w:val="24"/>
        </w:rPr>
        <w:tab/>
      </w:r>
      <w:r w:rsidR="00F360BA">
        <w:rPr>
          <w:sz w:val="24"/>
          <w:szCs w:val="24"/>
        </w:rPr>
        <w:tab/>
      </w:r>
      <w:r w:rsidRPr="00A92E28">
        <w:rPr>
          <w:sz w:val="24"/>
          <w:szCs w:val="24"/>
        </w:rPr>
        <w:t xml:space="preserve">Very Often       </w:t>
      </w:r>
      <w:r w:rsidR="00F360BA">
        <w:rPr>
          <w:sz w:val="24"/>
          <w:szCs w:val="24"/>
        </w:rPr>
        <w:tab/>
      </w:r>
      <w:r w:rsidR="00F3390B">
        <w:rPr>
          <w:sz w:val="24"/>
          <w:szCs w:val="24"/>
        </w:rPr>
        <w:t xml:space="preserve">    </w:t>
      </w:r>
      <w:r w:rsidRPr="00A92E28">
        <w:rPr>
          <w:sz w:val="24"/>
          <w:szCs w:val="24"/>
        </w:rPr>
        <w:t xml:space="preserve">4.2 – 5.0        </w:t>
      </w:r>
      <w:r w:rsidR="00F3390B">
        <w:rPr>
          <w:sz w:val="24"/>
          <w:szCs w:val="24"/>
        </w:rPr>
        <w:tab/>
        <w:t xml:space="preserve">     </w:t>
      </w:r>
      <w:r w:rsidRPr="00A92E28">
        <w:rPr>
          <w:sz w:val="24"/>
          <w:szCs w:val="24"/>
        </w:rPr>
        <w:t>Very High</w:t>
      </w:r>
    </w:p>
    <w:p w:rsidR="00BD4ED0" w:rsidRPr="00A92E28" w:rsidRDefault="00BD4ED0" w:rsidP="00F360BA">
      <w:pPr>
        <w:pStyle w:val="NoSpacing"/>
        <w:ind w:firstLine="720"/>
        <w:rPr>
          <w:sz w:val="24"/>
          <w:szCs w:val="24"/>
        </w:rPr>
      </w:pPr>
      <w:r w:rsidRPr="00A92E28">
        <w:rPr>
          <w:sz w:val="24"/>
          <w:szCs w:val="24"/>
        </w:rPr>
        <w:t xml:space="preserve"> 4        </w:t>
      </w:r>
      <w:r w:rsidR="00F360BA">
        <w:rPr>
          <w:sz w:val="24"/>
          <w:szCs w:val="24"/>
        </w:rPr>
        <w:tab/>
      </w:r>
      <w:r w:rsidR="00F360BA">
        <w:rPr>
          <w:sz w:val="24"/>
          <w:szCs w:val="24"/>
        </w:rPr>
        <w:tab/>
      </w:r>
      <w:r w:rsidRPr="00A92E28">
        <w:rPr>
          <w:sz w:val="24"/>
          <w:szCs w:val="24"/>
        </w:rPr>
        <w:t xml:space="preserve">Often            </w:t>
      </w:r>
      <w:r w:rsidR="00F360BA">
        <w:rPr>
          <w:sz w:val="24"/>
          <w:szCs w:val="24"/>
        </w:rPr>
        <w:tab/>
      </w:r>
      <w:r w:rsidR="00F360BA">
        <w:rPr>
          <w:sz w:val="24"/>
          <w:szCs w:val="24"/>
        </w:rPr>
        <w:tab/>
      </w:r>
      <w:r w:rsidR="00F3390B">
        <w:rPr>
          <w:sz w:val="24"/>
          <w:szCs w:val="24"/>
        </w:rPr>
        <w:t xml:space="preserve">    </w:t>
      </w:r>
      <w:r w:rsidRPr="00A92E28">
        <w:rPr>
          <w:sz w:val="24"/>
          <w:szCs w:val="24"/>
        </w:rPr>
        <w:t xml:space="preserve">3.4 – 4.1            </w:t>
      </w:r>
      <w:r w:rsidR="00F360BA">
        <w:rPr>
          <w:sz w:val="24"/>
          <w:szCs w:val="24"/>
        </w:rPr>
        <w:tab/>
      </w:r>
      <w:r w:rsidR="00F3390B">
        <w:rPr>
          <w:sz w:val="24"/>
          <w:szCs w:val="24"/>
        </w:rPr>
        <w:t xml:space="preserve">      </w:t>
      </w:r>
      <w:r w:rsidRPr="00A92E28">
        <w:rPr>
          <w:sz w:val="24"/>
          <w:szCs w:val="24"/>
        </w:rPr>
        <w:t>High</w:t>
      </w:r>
    </w:p>
    <w:p w:rsidR="00BD4ED0" w:rsidRPr="00A92E28" w:rsidRDefault="00BD4ED0" w:rsidP="00A92E28">
      <w:pPr>
        <w:pStyle w:val="NoSpacing"/>
        <w:rPr>
          <w:sz w:val="24"/>
          <w:szCs w:val="24"/>
        </w:rPr>
      </w:pPr>
      <w:r w:rsidRPr="00A92E28">
        <w:rPr>
          <w:sz w:val="24"/>
          <w:szCs w:val="24"/>
        </w:rPr>
        <w:t xml:space="preserve">     </w:t>
      </w:r>
      <w:r w:rsidR="00F360BA">
        <w:rPr>
          <w:sz w:val="24"/>
          <w:szCs w:val="24"/>
        </w:rPr>
        <w:tab/>
      </w:r>
      <w:r w:rsidRPr="00A92E28">
        <w:rPr>
          <w:sz w:val="24"/>
          <w:szCs w:val="24"/>
        </w:rPr>
        <w:t xml:space="preserve">3       </w:t>
      </w:r>
      <w:r w:rsidR="00F360BA">
        <w:rPr>
          <w:sz w:val="24"/>
          <w:szCs w:val="24"/>
        </w:rPr>
        <w:tab/>
      </w:r>
      <w:r w:rsidR="00F360BA">
        <w:rPr>
          <w:sz w:val="24"/>
          <w:szCs w:val="24"/>
        </w:rPr>
        <w:tab/>
      </w:r>
      <w:r w:rsidRPr="00A92E28">
        <w:rPr>
          <w:sz w:val="24"/>
          <w:szCs w:val="24"/>
        </w:rPr>
        <w:t xml:space="preserve">Sometimes          </w:t>
      </w:r>
      <w:r w:rsidR="00F360BA">
        <w:rPr>
          <w:sz w:val="24"/>
          <w:szCs w:val="24"/>
        </w:rPr>
        <w:tab/>
      </w:r>
      <w:r w:rsidR="00F3390B">
        <w:rPr>
          <w:sz w:val="24"/>
          <w:szCs w:val="24"/>
        </w:rPr>
        <w:t xml:space="preserve">    </w:t>
      </w:r>
      <w:r w:rsidRPr="00A92E28">
        <w:rPr>
          <w:sz w:val="24"/>
          <w:szCs w:val="24"/>
        </w:rPr>
        <w:t xml:space="preserve">2.6 _ 3.3          </w:t>
      </w:r>
      <w:r w:rsidR="00F3390B">
        <w:rPr>
          <w:sz w:val="24"/>
          <w:szCs w:val="24"/>
        </w:rPr>
        <w:tab/>
        <w:t xml:space="preserve">      </w:t>
      </w:r>
      <w:r w:rsidRPr="00A92E28">
        <w:rPr>
          <w:sz w:val="24"/>
          <w:szCs w:val="24"/>
        </w:rPr>
        <w:t>Average</w:t>
      </w:r>
    </w:p>
    <w:p w:rsidR="00BD4ED0" w:rsidRPr="00A92E28" w:rsidRDefault="00BD4ED0" w:rsidP="00A92E28">
      <w:pPr>
        <w:pStyle w:val="NoSpacing"/>
        <w:rPr>
          <w:sz w:val="24"/>
          <w:szCs w:val="24"/>
        </w:rPr>
      </w:pPr>
      <w:r w:rsidRPr="00A92E28">
        <w:rPr>
          <w:sz w:val="24"/>
          <w:szCs w:val="24"/>
        </w:rPr>
        <w:t xml:space="preserve">     </w:t>
      </w:r>
      <w:r w:rsidR="00F360BA">
        <w:rPr>
          <w:sz w:val="24"/>
          <w:szCs w:val="24"/>
        </w:rPr>
        <w:tab/>
      </w:r>
      <w:r w:rsidRPr="00A92E28">
        <w:rPr>
          <w:sz w:val="24"/>
          <w:szCs w:val="24"/>
        </w:rPr>
        <w:t xml:space="preserve">2        </w:t>
      </w:r>
      <w:r w:rsidR="00F360BA">
        <w:rPr>
          <w:sz w:val="24"/>
          <w:szCs w:val="24"/>
        </w:rPr>
        <w:tab/>
      </w:r>
      <w:r w:rsidR="00F360BA">
        <w:rPr>
          <w:sz w:val="24"/>
          <w:szCs w:val="24"/>
        </w:rPr>
        <w:tab/>
      </w:r>
      <w:r w:rsidRPr="00A92E28">
        <w:rPr>
          <w:sz w:val="24"/>
          <w:szCs w:val="24"/>
        </w:rPr>
        <w:t xml:space="preserve">Seldom           </w:t>
      </w:r>
      <w:r w:rsidR="00F360BA">
        <w:rPr>
          <w:sz w:val="24"/>
          <w:szCs w:val="24"/>
        </w:rPr>
        <w:tab/>
      </w:r>
      <w:r w:rsidR="00F360BA">
        <w:rPr>
          <w:sz w:val="24"/>
          <w:szCs w:val="24"/>
        </w:rPr>
        <w:tab/>
      </w:r>
      <w:r w:rsidR="00F3390B">
        <w:rPr>
          <w:sz w:val="24"/>
          <w:szCs w:val="24"/>
        </w:rPr>
        <w:t xml:space="preserve">   </w:t>
      </w:r>
      <w:r w:rsidRPr="00A92E28">
        <w:rPr>
          <w:sz w:val="24"/>
          <w:szCs w:val="24"/>
        </w:rPr>
        <w:t xml:space="preserve"> 1.8 - 2.5             </w:t>
      </w:r>
      <w:r w:rsidR="00F360BA">
        <w:rPr>
          <w:sz w:val="24"/>
          <w:szCs w:val="24"/>
        </w:rPr>
        <w:tab/>
      </w:r>
      <w:r w:rsidR="00F3390B">
        <w:rPr>
          <w:sz w:val="24"/>
          <w:szCs w:val="24"/>
        </w:rPr>
        <w:t xml:space="preserve">       </w:t>
      </w:r>
      <w:r w:rsidRPr="00A92E28">
        <w:rPr>
          <w:sz w:val="24"/>
          <w:szCs w:val="24"/>
        </w:rPr>
        <w:t>Low</w:t>
      </w:r>
    </w:p>
    <w:p w:rsidR="00BD4ED0" w:rsidRPr="00BD4ED0" w:rsidRDefault="00BD4ED0" w:rsidP="00A92E28">
      <w:pPr>
        <w:pStyle w:val="NoSpacing"/>
      </w:pPr>
      <w:r w:rsidRPr="00A92E28">
        <w:rPr>
          <w:sz w:val="24"/>
          <w:szCs w:val="24"/>
        </w:rPr>
        <w:t xml:space="preserve">     </w:t>
      </w:r>
      <w:r w:rsidR="00F360BA">
        <w:rPr>
          <w:sz w:val="24"/>
          <w:szCs w:val="24"/>
        </w:rPr>
        <w:tab/>
      </w:r>
      <w:r w:rsidRPr="00A92E28">
        <w:rPr>
          <w:sz w:val="24"/>
          <w:szCs w:val="24"/>
        </w:rPr>
        <w:t xml:space="preserve">1        </w:t>
      </w:r>
      <w:r w:rsidR="00F360BA">
        <w:rPr>
          <w:sz w:val="24"/>
          <w:szCs w:val="24"/>
        </w:rPr>
        <w:tab/>
      </w:r>
      <w:r w:rsidR="00F360BA">
        <w:rPr>
          <w:sz w:val="24"/>
          <w:szCs w:val="24"/>
        </w:rPr>
        <w:tab/>
      </w:r>
      <w:r w:rsidRPr="00A92E28">
        <w:rPr>
          <w:sz w:val="24"/>
          <w:szCs w:val="24"/>
        </w:rPr>
        <w:t xml:space="preserve"> Never            </w:t>
      </w:r>
      <w:r w:rsidR="00F360BA">
        <w:rPr>
          <w:sz w:val="24"/>
          <w:szCs w:val="24"/>
        </w:rPr>
        <w:tab/>
      </w:r>
      <w:r w:rsidR="00F360BA">
        <w:rPr>
          <w:sz w:val="24"/>
          <w:szCs w:val="24"/>
        </w:rPr>
        <w:tab/>
        <w:t xml:space="preserve"> </w:t>
      </w:r>
      <w:r w:rsidR="00F3390B">
        <w:rPr>
          <w:sz w:val="24"/>
          <w:szCs w:val="24"/>
        </w:rPr>
        <w:t xml:space="preserve">   </w:t>
      </w:r>
      <w:r w:rsidRPr="00A92E28">
        <w:rPr>
          <w:sz w:val="24"/>
          <w:szCs w:val="24"/>
        </w:rPr>
        <w:t xml:space="preserve">1.0 - 1.7          </w:t>
      </w:r>
      <w:r w:rsidR="00F3390B">
        <w:rPr>
          <w:sz w:val="24"/>
          <w:szCs w:val="24"/>
        </w:rPr>
        <w:tab/>
        <w:t xml:space="preserve">    </w:t>
      </w:r>
      <w:r w:rsidRPr="00A92E28">
        <w:rPr>
          <w:sz w:val="24"/>
          <w:szCs w:val="24"/>
        </w:rPr>
        <w:t>Very Low</w:t>
      </w:r>
    </w:p>
    <w:p w:rsidR="00C152B3" w:rsidRDefault="00C152B3" w:rsidP="00BD4ED0">
      <w:pPr>
        <w:jc w:val="both"/>
        <w:rPr>
          <w:rFonts w:asciiTheme="minorHAnsi" w:hAnsiTheme="minorHAnsi" w:cstheme="minorHAnsi"/>
          <w:sz w:val="24"/>
          <w:szCs w:val="24"/>
          <w:u w:val="single"/>
        </w:rPr>
      </w:pPr>
    </w:p>
    <w:p w:rsidR="00BD4ED0" w:rsidRPr="00BD4ED0" w:rsidRDefault="00BD4ED0" w:rsidP="00BD4ED0">
      <w:pPr>
        <w:jc w:val="both"/>
        <w:rPr>
          <w:rFonts w:asciiTheme="minorHAnsi" w:hAnsiTheme="minorHAnsi" w:cstheme="minorHAnsi"/>
          <w:sz w:val="24"/>
          <w:szCs w:val="24"/>
          <w:u w:val="single"/>
        </w:rPr>
      </w:pPr>
      <w:r w:rsidRPr="00BD4ED0">
        <w:rPr>
          <w:rFonts w:asciiTheme="minorHAnsi" w:hAnsiTheme="minorHAnsi" w:cstheme="minorHAnsi"/>
          <w:sz w:val="24"/>
          <w:szCs w:val="24"/>
          <w:u w:val="single"/>
        </w:rPr>
        <w:t>Attitude towards electronic literacy</w:t>
      </w:r>
    </w:p>
    <w:p w:rsidR="00BD4ED0" w:rsidRPr="00F3390B" w:rsidRDefault="00BD4ED0" w:rsidP="00F360BA">
      <w:pPr>
        <w:pStyle w:val="NoSpacing"/>
        <w:ind w:firstLine="720"/>
        <w:jc w:val="both"/>
        <w:rPr>
          <w:rFonts w:asciiTheme="minorHAnsi" w:hAnsiTheme="minorHAnsi" w:cstheme="minorHAnsi"/>
          <w:b/>
          <w:sz w:val="24"/>
          <w:szCs w:val="24"/>
        </w:rPr>
      </w:pPr>
      <w:r w:rsidRPr="00F3390B">
        <w:rPr>
          <w:rFonts w:asciiTheme="minorHAnsi" w:hAnsiTheme="minorHAnsi" w:cstheme="minorHAnsi"/>
          <w:b/>
          <w:sz w:val="24"/>
          <w:szCs w:val="24"/>
        </w:rPr>
        <w:t xml:space="preserve">Score    </w:t>
      </w:r>
      <w:r w:rsidR="00F3390B">
        <w:rPr>
          <w:rFonts w:asciiTheme="minorHAnsi" w:hAnsiTheme="minorHAnsi" w:cstheme="minorHAnsi"/>
          <w:b/>
          <w:sz w:val="24"/>
          <w:szCs w:val="24"/>
        </w:rPr>
        <w:tab/>
      </w:r>
      <w:r w:rsidRPr="00F3390B">
        <w:rPr>
          <w:rFonts w:asciiTheme="minorHAnsi" w:hAnsiTheme="minorHAnsi" w:cstheme="minorHAnsi"/>
          <w:b/>
          <w:sz w:val="24"/>
          <w:szCs w:val="24"/>
        </w:rPr>
        <w:t>Response Category</w:t>
      </w:r>
      <w:r w:rsidRPr="00F3390B">
        <w:rPr>
          <w:rFonts w:asciiTheme="minorHAnsi" w:hAnsiTheme="minorHAnsi" w:cstheme="minorHAnsi"/>
          <w:sz w:val="24"/>
          <w:szCs w:val="24"/>
        </w:rPr>
        <w:t xml:space="preserve"> </w:t>
      </w:r>
      <w:r w:rsidR="00F360BA" w:rsidRPr="00F3390B">
        <w:rPr>
          <w:rFonts w:asciiTheme="minorHAnsi" w:hAnsiTheme="minorHAnsi" w:cstheme="minorHAnsi"/>
          <w:sz w:val="24"/>
          <w:szCs w:val="24"/>
        </w:rPr>
        <w:tab/>
      </w:r>
      <w:r w:rsidRPr="00F3390B">
        <w:rPr>
          <w:rFonts w:asciiTheme="minorHAnsi" w:hAnsiTheme="minorHAnsi" w:cstheme="minorHAnsi"/>
          <w:b/>
          <w:sz w:val="24"/>
          <w:szCs w:val="24"/>
        </w:rPr>
        <w:t xml:space="preserve">Scoring Intervals   </w:t>
      </w:r>
      <w:r w:rsidR="00F360BA" w:rsidRPr="00F3390B">
        <w:rPr>
          <w:rFonts w:asciiTheme="minorHAnsi" w:hAnsiTheme="minorHAnsi" w:cstheme="minorHAnsi"/>
          <w:b/>
          <w:sz w:val="24"/>
          <w:szCs w:val="24"/>
        </w:rPr>
        <w:tab/>
      </w:r>
      <w:r w:rsidRPr="00F3390B">
        <w:rPr>
          <w:rFonts w:asciiTheme="minorHAnsi" w:hAnsiTheme="minorHAnsi" w:cstheme="minorHAnsi"/>
          <w:b/>
          <w:sz w:val="24"/>
          <w:szCs w:val="24"/>
        </w:rPr>
        <w:t xml:space="preserve">Verbal Description                        </w:t>
      </w:r>
    </w:p>
    <w:p w:rsidR="00BD4ED0" w:rsidRPr="00BD4ED0" w:rsidRDefault="00BD4ED0" w:rsidP="00BD4ED0">
      <w:pPr>
        <w:pStyle w:val="NoSpacing"/>
        <w:jc w:val="both"/>
        <w:rPr>
          <w:rFonts w:asciiTheme="minorHAnsi" w:hAnsiTheme="minorHAnsi" w:cstheme="minorHAnsi"/>
          <w:sz w:val="24"/>
          <w:szCs w:val="24"/>
        </w:rPr>
      </w:pPr>
      <w:r w:rsidRPr="00BD4ED0">
        <w:rPr>
          <w:rFonts w:asciiTheme="minorHAnsi" w:hAnsiTheme="minorHAnsi" w:cstheme="minorHAnsi"/>
          <w:sz w:val="24"/>
          <w:szCs w:val="24"/>
        </w:rPr>
        <w:t xml:space="preserve"> </w:t>
      </w:r>
    </w:p>
    <w:p w:rsidR="00BD4ED0" w:rsidRPr="00F3390B" w:rsidRDefault="00BD4ED0" w:rsidP="00BD4ED0">
      <w:pPr>
        <w:pStyle w:val="NoSpacing"/>
        <w:rPr>
          <w:rFonts w:asciiTheme="minorHAnsi" w:hAnsiTheme="minorHAnsi" w:cstheme="minorHAnsi"/>
          <w:sz w:val="24"/>
          <w:szCs w:val="24"/>
        </w:rPr>
      </w:pPr>
      <w:r w:rsidRPr="00BD4ED0">
        <w:rPr>
          <w:rFonts w:asciiTheme="minorHAnsi" w:hAnsiTheme="minorHAnsi" w:cstheme="minorHAnsi"/>
          <w:sz w:val="24"/>
          <w:szCs w:val="24"/>
        </w:rPr>
        <w:t xml:space="preserve">  </w:t>
      </w:r>
      <w:r w:rsidR="00F360BA">
        <w:rPr>
          <w:rFonts w:asciiTheme="minorHAnsi" w:hAnsiTheme="minorHAnsi" w:cstheme="minorHAnsi"/>
          <w:sz w:val="24"/>
          <w:szCs w:val="24"/>
        </w:rPr>
        <w:tab/>
      </w:r>
      <w:r w:rsidRPr="00F3390B">
        <w:rPr>
          <w:rFonts w:asciiTheme="minorHAnsi" w:hAnsiTheme="minorHAnsi" w:cstheme="minorHAnsi"/>
          <w:sz w:val="24"/>
          <w:szCs w:val="24"/>
        </w:rPr>
        <w:t xml:space="preserve">5     </w:t>
      </w:r>
      <w:r w:rsidR="00F360BA" w:rsidRPr="00F3390B">
        <w:rPr>
          <w:rFonts w:asciiTheme="minorHAnsi" w:hAnsiTheme="minorHAnsi" w:cstheme="minorHAnsi"/>
          <w:sz w:val="24"/>
          <w:szCs w:val="24"/>
        </w:rPr>
        <w:tab/>
      </w:r>
      <w:r w:rsidR="00F360BA" w:rsidRPr="00F3390B">
        <w:rPr>
          <w:rFonts w:asciiTheme="minorHAnsi" w:hAnsiTheme="minorHAnsi" w:cstheme="minorHAnsi"/>
          <w:sz w:val="24"/>
          <w:szCs w:val="24"/>
        </w:rPr>
        <w:tab/>
      </w:r>
      <w:r w:rsidRPr="00F3390B">
        <w:rPr>
          <w:rFonts w:asciiTheme="minorHAnsi" w:hAnsiTheme="minorHAnsi" w:cstheme="minorHAnsi"/>
          <w:sz w:val="24"/>
          <w:szCs w:val="24"/>
        </w:rPr>
        <w:t xml:space="preserve">Strongly agree     </w:t>
      </w:r>
      <w:r w:rsidR="00F360BA" w:rsidRPr="00F3390B">
        <w:rPr>
          <w:rFonts w:asciiTheme="minorHAnsi" w:hAnsiTheme="minorHAnsi" w:cstheme="minorHAnsi"/>
          <w:sz w:val="24"/>
          <w:szCs w:val="24"/>
        </w:rPr>
        <w:tab/>
      </w:r>
      <w:r w:rsidR="00F3390B">
        <w:rPr>
          <w:rFonts w:asciiTheme="minorHAnsi" w:hAnsiTheme="minorHAnsi" w:cstheme="minorHAnsi"/>
          <w:sz w:val="24"/>
          <w:szCs w:val="24"/>
        </w:rPr>
        <w:t xml:space="preserve">    </w:t>
      </w:r>
      <w:r w:rsidRPr="00F3390B">
        <w:rPr>
          <w:rFonts w:asciiTheme="minorHAnsi" w:hAnsiTheme="minorHAnsi" w:cstheme="minorHAnsi"/>
          <w:sz w:val="24"/>
          <w:szCs w:val="24"/>
        </w:rPr>
        <w:t xml:space="preserve">4.2 – 5.0      </w:t>
      </w:r>
      <w:r w:rsidR="00F360BA" w:rsidRPr="00F3390B">
        <w:rPr>
          <w:rFonts w:asciiTheme="minorHAnsi" w:hAnsiTheme="minorHAnsi" w:cstheme="minorHAnsi"/>
          <w:sz w:val="24"/>
          <w:szCs w:val="24"/>
        </w:rPr>
        <w:tab/>
      </w:r>
      <w:r w:rsidR="00F360BA" w:rsidRPr="00F3390B">
        <w:rPr>
          <w:rFonts w:asciiTheme="minorHAnsi" w:hAnsiTheme="minorHAnsi" w:cstheme="minorHAnsi"/>
          <w:sz w:val="24"/>
          <w:szCs w:val="24"/>
        </w:rPr>
        <w:tab/>
      </w:r>
      <w:r w:rsidR="00F3390B">
        <w:rPr>
          <w:rFonts w:asciiTheme="minorHAnsi" w:hAnsiTheme="minorHAnsi" w:cstheme="minorHAnsi"/>
          <w:sz w:val="24"/>
          <w:szCs w:val="24"/>
        </w:rPr>
        <w:t xml:space="preserve"> </w:t>
      </w:r>
      <w:r w:rsidRPr="00F3390B">
        <w:rPr>
          <w:rFonts w:asciiTheme="minorHAnsi" w:hAnsiTheme="minorHAnsi" w:cstheme="minorHAnsi"/>
          <w:sz w:val="24"/>
          <w:szCs w:val="24"/>
        </w:rPr>
        <w:t xml:space="preserve"> Highly Favorable</w:t>
      </w:r>
    </w:p>
    <w:p w:rsidR="00F360BA" w:rsidRPr="00F3390B" w:rsidRDefault="00BD4ED0" w:rsidP="00F360BA">
      <w:pPr>
        <w:pStyle w:val="NoSpacing"/>
        <w:ind w:firstLine="720"/>
        <w:rPr>
          <w:sz w:val="24"/>
          <w:szCs w:val="24"/>
        </w:rPr>
      </w:pPr>
      <w:r w:rsidRPr="00F3390B">
        <w:rPr>
          <w:sz w:val="24"/>
          <w:szCs w:val="24"/>
        </w:rPr>
        <w:lastRenderedPageBreak/>
        <w:t xml:space="preserve">4      </w:t>
      </w:r>
      <w:r w:rsidR="00F360BA" w:rsidRPr="00F3390B">
        <w:rPr>
          <w:sz w:val="24"/>
          <w:szCs w:val="24"/>
        </w:rPr>
        <w:tab/>
      </w:r>
      <w:r w:rsidR="00F360BA" w:rsidRPr="00F3390B">
        <w:rPr>
          <w:sz w:val="24"/>
          <w:szCs w:val="24"/>
        </w:rPr>
        <w:tab/>
      </w:r>
      <w:r w:rsidRPr="00F3390B">
        <w:rPr>
          <w:sz w:val="24"/>
          <w:szCs w:val="24"/>
        </w:rPr>
        <w:t xml:space="preserve">Agree             </w:t>
      </w:r>
      <w:r w:rsidR="00F360BA" w:rsidRPr="00F3390B">
        <w:rPr>
          <w:sz w:val="24"/>
          <w:szCs w:val="24"/>
        </w:rPr>
        <w:tab/>
      </w:r>
      <w:r w:rsidR="00F360BA" w:rsidRPr="00F3390B">
        <w:rPr>
          <w:sz w:val="24"/>
          <w:szCs w:val="24"/>
        </w:rPr>
        <w:tab/>
      </w:r>
      <w:r w:rsidR="00F3390B">
        <w:rPr>
          <w:sz w:val="24"/>
          <w:szCs w:val="24"/>
        </w:rPr>
        <w:t xml:space="preserve">    </w:t>
      </w:r>
      <w:r w:rsidRPr="00F3390B">
        <w:rPr>
          <w:sz w:val="24"/>
          <w:szCs w:val="24"/>
        </w:rPr>
        <w:t xml:space="preserve">3.4 – 4.1       </w:t>
      </w:r>
      <w:r w:rsidR="00F360BA" w:rsidRPr="00F3390B">
        <w:rPr>
          <w:sz w:val="24"/>
          <w:szCs w:val="24"/>
        </w:rPr>
        <w:tab/>
      </w:r>
      <w:r w:rsidR="00F360BA" w:rsidRPr="00F3390B">
        <w:rPr>
          <w:sz w:val="24"/>
          <w:szCs w:val="24"/>
        </w:rPr>
        <w:tab/>
        <w:t xml:space="preserve"> </w:t>
      </w:r>
      <w:r w:rsidR="00F3390B">
        <w:rPr>
          <w:sz w:val="24"/>
          <w:szCs w:val="24"/>
        </w:rPr>
        <w:t xml:space="preserve">    </w:t>
      </w:r>
      <w:r w:rsidRPr="00F3390B">
        <w:rPr>
          <w:sz w:val="24"/>
          <w:szCs w:val="24"/>
        </w:rPr>
        <w:t>Favorable</w:t>
      </w:r>
      <w:r w:rsidR="00F360BA" w:rsidRPr="00F3390B">
        <w:rPr>
          <w:sz w:val="24"/>
          <w:szCs w:val="24"/>
        </w:rPr>
        <w:tab/>
      </w:r>
    </w:p>
    <w:p w:rsidR="00BD4ED0" w:rsidRPr="00BD4ED0" w:rsidRDefault="00BD4ED0" w:rsidP="00F360BA">
      <w:pPr>
        <w:pStyle w:val="NoSpacing"/>
        <w:ind w:firstLine="720"/>
      </w:pPr>
      <w:r w:rsidRPr="00F3390B">
        <w:rPr>
          <w:sz w:val="24"/>
          <w:szCs w:val="24"/>
        </w:rPr>
        <w:t xml:space="preserve">3    </w:t>
      </w:r>
      <w:r w:rsidR="00F360BA" w:rsidRPr="00F3390B">
        <w:rPr>
          <w:sz w:val="24"/>
          <w:szCs w:val="24"/>
        </w:rPr>
        <w:tab/>
      </w:r>
      <w:r w:rsidR="00F360BA" w:rsidRPr="00F3390B">
        <w:rPr>
          <w:sz w:val="24"/>
          <w:szCs w:val="24"/>
        </w:rPr>
        <w:tab/>
      </w:r>
      <w:r w:rsidRPr="00F3390B">
        <w:rPr>
          <w:sz w:val="24"/>
          <w:szCs w:val="24"/>
        </w:rPr>
        <w:t xml:space="preserve">Uncertain           </w:t>
      </w:r>
      <w:r w:rsidR="00F3390B">
        <w:rPr>
          <w:sz w:val="24"/>
          <w:szCs w:val="24"/>
        </w:rPr>
        <w:tab/>
        <w:t xml:space="preserve">    </w:t>
      </w:r>
      <w:r w:rsidRPr="00F3390B">
        <w:rPr>
          <w:sz w:val="24"/>
          <w:szCs w:val="24"/>
        </w:rPr>
        <w:t xml:space="preserve">2.6 _ 3.3  </w:t>
      </w:r>
      <w:r w:rsidR="00F360BA" w:rsidRPr="00F3390B">
        <w:rPr>
          <w:sz w:val="24"/>
          <w:szCs w:val="24"/>
        </w:rPr>
        <w:tab/>
      </w:r>
      <w:r w:rsidR="00F360BA" w:rsidRPr="00F3390B">
        <w:rPr>
          <w:sz w:val="24"/>
          <w:szCs w:val="24"/>
        </w:rPr>
        <w:tab/>
      </w:r>
      <w:r w:rsidRPr="00F3390B">
        <w:rPr>
          <w:sz w:val="24"/>
          <w:szCs w:val="24"/>
        </w:rPr>
        <w:t xml:space="preserve"> Moderately Favorable</w:t>
      </w:r>
    </w:p>
    <w:p w:rsidR="00BD4ED0" w:rsidRPr="00F3390B" w:rsidRDefault="00BD4ED0" w:rsidP="00F360BA">
      <w:pPr>
        <w:pStyle w:val="NoSpacing"/>
        <w:rPr>
          <w:sz w:val="24"/>
          <w:szCs w:val="24"/>
        </w:rPr>
      </w:pPr>
      <w:r w:rsidRPr="00BD4ED0">
        <w:t xml:space="preserve"> </w:t>
      </w:r>
      <w:r w:rsidR="00F360BA">
        <w:tab/>
      </w:r>
      <w:r w:rsidRPr="00F3390B">
        <w:rPr>
          <w:sz w:val="24"/>
          <w:szCs w:val="24"/>
        </w:rPr>
        <w:t xml:space="preserve">2      </w:t>
      </w:r>
      <w:r w:rsidR="00F360BA" w:rsidRPr="00F3390B">
        <w:rPr>
          <w:sz w:val="24"/>
          <w:szCs w:val="24"/>
        </w:rPr>
        <w:tab/>
      </w:r>
      <w:r w:rsidR="00F360BA" w:rsidRPr="00F3390B">
        <w:rPr>
          <w:sz w:val="24"/>
          <w:szCs w:val="24"/>
        </w:rPr>
        <w:tab/>
      </w:r>
      <w:r w:rsidRPr="00F3390B">
        <w:rPr>
          <w:sz w:val="24"/>
          <w:szCs w:val="24"/>
        </w:rPr>
        <w:t xml:space="preserve">Disagree          </w:t>
      </w:r>
      <w:r w:rsidR="00F360BA" w:rsidRPr="00F3390B">
        <w:rPr>
          <w:sz w:val="24"/>
          <w:szCs w:val="24"/>
        </w:rPr>
        <w:tab/>
      </w:r>
      <w:r w:rsidR="00F360BA" w:rsidRPr="00F3390B">
        <w:rPr>
          <w:sz w:val="24"/>
          <w:szCs w:val="24"/>
        </w:rPr>
        <w:tab/>
      </w:r>
      <w:r w:rsidR="00F3390B">
        <w:rPr>
          <w:sz w:val="24"/>
          <w:szCs w:val="24"/>
        </w:rPr>
        <w:t xml:space="preserve">     </w:t>
      </w:r>
      <w:r w:rsidRPr="00F3390B">
        <w:rPr>
          <w:sz w:val="24"/>
          <w:szCs w:val="24"/>
        </w:rPr>
        <w:t xml:space="preserve">1.8— 2.5        </w:t>
      </w:r>
      <w:r w:rsidR="00381924">
        <w:rPr>
          <w:sz w:val="24"/>
          <w:szCs w:val="24"/>
        </w:rPr>
        <w:tab/>
        <w:t xml:space="preserve">    </w:t>
      </w:r>
      <w:r w:rsidRPr="00F3390B">
        <w:rPr>
          <w:sz w:val="24"/>
          <w:szCs w:val="24"/>
        </w:rPr>
        <w:t>Less Favorable</w:t>
      </w:r>
    </w:p>
    <w:p w:rsidR="00BD4ED0" w:rsidRPr="00BD4ED0" w:rsidRDefault="00BD4ED0" w:rsidP="00F360BA">
      <w:pPr>
        <w:pStyle w:val="NoSpacing"/>
      </w:pPr>
      <w:r w:rsidRPr="00F3390B">
        <w:rPr>
          <w:sz w:val="24"/>
          <w:szCs w:val="24"/>
        </w:rPr>
        <w:t xml:space="preserve">  </w:t>
      </w:r>
      <w:r w:rsidR="00F360BA" w:rsidRPr="00F3390B">
        <w:rPr>
          <w:sz w:val="24"/>
          <w:szCs w:val="24"/>
        </w:rPr>
        <w:tab/>
      </w:r>
      <w:r w:rsidRPr="00F3390B">
        <w:rPr>
          <w:sz w:val="24"/>
          <w:szCs w:val="24"/>
        </w:rPr>
        <w:t xml:space="preserve">1    </w:t>
      </w:r>
      <w:r w:rsidR="00F360BA" w:rsidRPr="00F3390B">
        <w:rPr>
          <w:sz w:val="24"/>
          <w:szCs w:val="24"/>
        </w:rPr>
        <w:tab/>
      </w:r>
      <w:r w:rsidR="00F360BA" w:rsidRPr="00F3390B">
        <w:rPr>
          <w:sz w:val="24"/>
          <w:szCs w:val="24"/>
        </w:rPr>
        <w:tab/>
      </w:r>
      <w:r w:rsidRPr="00F3390B">
        <w:rPr>
          <w:sz w:val="24"/>
          <w:szCs w:val="24"/>
        </w:rPr>
        <w:t xml:space="preserve">Strongly Disagree   </w:t>
      </w:r>
      <w:r w:rsidR="00F360BA" w:rsidRPr="00F3390B">
        <w:rPr>
          <w:sz w:val="24"/>
          <w:szCs w:val="24"/>
        </w:rPr>
        <w:tab/>
      </w:r>
      <w:r w:rsidR="00876BC9">
        <w:rPr>
          <w:sz w:val="24"/>
          <w:szCs w:val="24"/>
        </w:rPr>
        <w:t xml:space="preserve">     </w:t>
      </w:r>
      <w:r w:rsidRPr="00F3390B">
        <w:rPr>
          <w:sz w:val="24"/>
          <w:szCs w:val="24"/>
        </w:rPr>
        <w:t xml:space="preserve">1.0-1.7        </w:t>
      </w:r>
      <w:r w:rsidR="00F360BA" w:rsidRPr="00F3390B">
        <w:rPr>
          <w:sz w:val="24"/>
          <w:szCs w:val="24"/>
        </w:rPr>
        <w:tab/>
      </w:r>
      <w:r w:rsidR="00F360BA" w:rsidRPr="00F3390B">
        <w:rPr>
          <w:sz w:val="24"/>
          <w:szCs w:val="24"/>
        </w:rPr>
        <w:tab/>
      </w:r>
      <w:r w:rsidR="00381924">
        <w:rPr>
          <w:sz w:val="24"/>
          <w:szCs w:val="24"/>
        </w:rPr>
        <w:t xml:space="preserve">    </w:t>
      </w:r>
      <w:r w:rsidRPr="00F3390B">
        <w:rPr>
          <w:sz w:val="24"/>
          <w:szCs w:val="24"/>
        </w:rPr>
        <w:t>Least Favorable</w:t>
      </w:r>
    </w:p>
    <w:p w:rsidR="008A5955" w:rsidRDefault="008A5955" w:rsidP="00BD4ED0">
      <w:pPr>
        <w:pStyle w:val="NoSpacing"/>
        <w:ind w:firstLine="720"/>
        <w:rPr>
          <w:rFonts w:asciiTheme="minorHAnsi" w:hAnsiTheme="minorHAnsi" w:cstheme="minorHAnsi"/>
          <w:sz w:val="24"/>
          <w:szCs w:val="24"/>
        </w:rPr>
      </w:pPr>
    </w:p>
    <w:p w:rsidR="00BD4ED0" w:rsidRPr="00BD4ED0" w:rsidRDefault="00BD4ED0" w:rsidP="00BD4ED0">
      <w:pPr>
        <w:pStyle w:val="NoSpacing"/>
        <w:ind w:firstLine="720"/>
        <w:rPr>
          <w:rFonts w:asciiTheme="minorHAnsi" w:hAnsiTheme="minorHAnsi" w:cstheme="minorHAnsi"/>
          <w:sz w:val="24"/>
          <w:szCs w:val="24"/>
        </w:rPr>
      </w:pPr>
      <w:r w:rsidRPr="00BD4ED0">
        <w:rPr>
          <w:rFonts w:asciiTheme="minorHAnsi" w:hAnsiTheme="minorHAnsi" w:cstheme="minorHAnsi"/>
          <w:sz w:val="24"/>
          <w:szCs w:val="24"/>
        </w:rPr>
        <w:t xml:space="preserve">Statistical tools used were the T-test to determine the difference in the level of electronic literacy and attitude of the respondents when grouped  according to sex and civil status and ANOVA to determine the significant differences when the respondents were grouped into age and academic rank. The Pearson product moment correlation was used to determine the relationship between the attitude and the level of electronic literacy. </w:t>
      </w:r>
    </w:p>
    <w:p w:rsidR="00C152B3" w:rsidRDefault="00C152B3" w:rsidP="00C152B3">
      <w:pPr>
        <w:rPr>
          <w:rFonts w:asciiTheme="minorHAnsi" w:hAnsiTheme="minorHAnsi" w:cstheme="minorHAnsi"/>
          <w:b/>
          <w:sz w:val="24"/>
          <w:szCs w:val="24"/>
        </w:rPr>
      </w:pPr>
    </w:p>
    <w:p w:rsidR="00EB40D1" w:rsidRPr="00EB40D1" w:rsidRDefault="00EB40D1" w:rsidP="00C152B3">
      <w:pPr>
        <w:jc w:val="center"/>
        <w:rPr>
          <w:rFonts w:asciiTheme="minorHAnsi" w:hAnsiTheme="minorHAnsi" w:cstheme="minorHAnsi"/>
          <w:b/>
          <w:sz w:val="24"/>
          <w:szCs w:val="24"/>
        </w:rPr>
      </w:pPr>
      <w:r w:rsidRPr="00EB40D1">
        <w:rPr>
          <w:rFonts w:asciiTheme="minorHAnsi" w:hAnsiTheme="minorHAnsi" w:cstheme="minorHAnsi"/>
          <w:b/>
          <w:sz w:val="24"/>
          <w:szCs w:val="24"/>
        </w:rPr>
        <w:t>RESULTS AND DISCUSSION</w:t>
      </w:r>
    </w:p>
    <w:p w:rsidR="00EB40D1" w:rsidRPr="00EB40D1" w:rsidRDefault="00EB40D1" w:rsidP="00EB40D1">
      <w:pPr>
        <w:rPr>
          <w:rFonts w:asciiTheme="minorHAnsi" w:hAnsiTheme="minorHAnsi" w:cstheme="minorHAnsi"/>
          <w:b/>
          <w:sz w:val="24"/>
          <w:szCs w:val="24"/>
        </w:rPr>
      </w:pPr>
      <w:r w:rsidRPr="00EB40D1">
        <w:rPr>
          <w:rFonts w:asciiTheme="minorHAnsi" w:hAnsiTheme="minorHAnsi" w:cstheme="minorHAnsi"/>
          <w:b/>
          <w:sz w:val="24"/>
          <w:szCs w:val="24"/>
        </w:rPr>
        <w:t xml:space="preserve">Level of Electronic Literacy as whole </w:t>
      </w:r>
    </w:p>
    <w:p w:rsidR="00EB40D1" w:rsidRDefault="00EB40D1" w:rsidP="00EB40D1">
      <w:pPr>
        <w:pStyle w:val="NoSpacing"/>
        <w:ind w:firstLine="720"/>
        <w:rPr>
          <w:sz w:val="24"/>
          <w:szCs w:val="24"/>
        </w:rPr>
      </w:pPr>
      <w:r w:rsidRPr="00EB40D1">
        <w:rPr>
          <w:sz w:val="24"/>
          <w:szCs w:val="24"/>
        </w:rPr>
        <w:t>The teachers at Capiz State University</w:t>
      </w:r>
      <w:r w:rsidR="000D45DB">
        <w:rPr>
          <w:sz w:val="24"/>
          <w:szCs w:val="24"/>
        </w:rPr>
        <w:t xml:space="preserve"> (CapSU)</w:t>
      </w:r>
      <w:r w:rsidRPr="00EB40D1">
        <w:rPr>
          <w:sz w:val="24"/>
          <w:szCs w:val="24"/>
        </w:rPr>
        <w:t xml:space="preserve"> as a whole have an Average level of electronic literacy as indicated by </w:t>
      </w:r>
      <w:r w:rsidR="00C152B3" w:rsidRPr="00EB40D1">
        <w:rPr>
          <w:sz w:val="24"/>
          <w:szCs w:val="24"/>
        </w:rPr>
        <w:t>the grand</w:t>
      </w:r>
      <w:r w:rsidRPr="00EB40D1">
        <w:rPr>
          <w:sz w:val="24"/>
          <w:szCs w:val="24"/>
        </w:rPr>
        <w:t xml:space="preserve"> mean of 2.69 shown in Table 2. They also got an Average level of literacy in terms of computer and information literacy but got</w:t>
      </w:r>
      <w:r w:rsidRPr="00EB40D1">
        <w:rPr>
          <w:i/>
          <w:sz w:val="24"/>
          <w:szCs w:val="24"/>
        </w:rPr>
        <w:t xml:space="preserve"> </w:t>
      </w:r>
      <w:r w:rsidRPr="00EB40D1">
        <w:rPr>
          <w:sz w:val="24"/>
          <w:szCs w:val="24"/>
        </w:rPr>
        <w:t xml:space="preserve">Low </w:t>
      </w:r>
      <w:r w:rsidR="00C152B3" w:rsidRPr="00EB40D1">
        <w:rPr>
          <w:sz w:val="24"/>
          <w:szCs w:val="24"/>
        </w:rPr>
        <w:t>in multimedia and</w:t>
      </w:r>
      <w:r w:rsidRPr="00EB40D1">
        <w:rPr>
          <w:sz w:val="24"/>
          <w:szCs w:val="24"/>
        </w:rPr>
        <w:t xml:space="preserve"> computer-mediated communication literacy.</w:t>
      </w:r>
    </w:p>
    <w:p w:rsidR="00EB40D1" w:rsidRDefault="00EB40D1" w:rsidP="00EB40D1">
      <w:pPr>
        <w:pStyle w:val="NoSpacing"/>
        <w:ind w:firstLine="720"/>
        <w:rPr>
          <w:sz w:val="24"/>
          <w:szCs w:val="24"/>
        </w:rPr>
      </w:pPr>
      <w:r w:rsidRPr="00EB40D1">
        <w:rPr>
          <w:sz w:val="24"/>
          <w:szCs w:val="24"/>
        </w:rPr>
        <w:t xml:space="preserve">Findings of the study revealed that the respondents </w:t>
      </w:r>
      <w:r w:rsidR="002256BF">
        <w:rPr>
          <w:sz w:val="24"/>
          <w:szCs w:val="24"/>
        </w:rPr>
        <w:t xml:space="preserve">have High level of </w:t>
      </w:r>
      <w:r w:rsidR="00C152B3">
        <w:rPr>
          <w:sz w:val="24"/>
          <w:szCs w:val="24"/>
        </w:rPr>
        <w:t>literacy in</w:t>
      </w:r>
      <w:r w:rsidR="002256BF">
        <w:rPr>
          <w:sz w:val="24"/>
          <w:szCs w:val="24"/>
        </w:rPr>
        <w:t xml:space="preserve"> </w:t>
      </w:r>
      <w:r w:rsidR="00C152B3" w:rsidRPr="00EB40D1">
        <w:rPr>
          <w:sz w:val="24"/>
          <w:szCs w:val="24"/>
        </w:rPr>
        <w:t>switch</w:t>
      </w:r>
      <w:r w:rsidR="00C152B3">
        <w:rPr>
          <w:sz w:val="24"/>
          <w:szCs w:val="24"/>
        </w:rPr>
        <w:t>ing on</w:t>
      </w:r>
      <w:r w:rsidR="002256BF">
        <w:rPr>
          <w:sz w:val="24"/>
          <w:szCs w:val="24"/>
        </w:rPr>
        <w:t xml:space="preserve"> and off the computer and in using </w:t>
      </w:r>
      <w:r w:rsidRPr="00EB40D1">
        <w:rPr>
          <w:sz w:val="24"/>
          <w:szCs w:val="24"/>
        </w:rPr>
        <w:t>the mouse/track pad to i</w:t>
      </w:r>
      <w:r w:rsidR="002256BF">
        <w:rPr>
          <w:sz w:val="24"/>
          <w:szCs w:val="24"/>
        </w:rPr>
        <w:t>nteract with elements on screen</w:t>
      </w:r>
      <w:r w:rsidRPr="00EB40D1">
        <w:rPr>
          <w:sz w:val="24"/>
          <w:szCs w:val="24"/>
        </w:rPr>
        <w:t>.  However,</w:t>
      </w:r>
      <w:r w:rsidR="00C152B3">
        <w:rPr>
          <w:sz w:val="24"/>
          <w:szCs w:val="24"/>
        </w:rPr>
        <w:t xml:space="preserve"> they have little knowledge in</w:t>
      </w:r>
      <w:r w:rsidR="002256BF">
        <w:rPr>
          <w:sz w:val="24"/>
          <w:szCs w:val="24"/>
        </w:rPr>
        <w:t xml:space="preserve"> </w:t>
      </w:r>
      <w:del w:id="21" w:author="anita" w:date="2013-06-14T11:49:00Z">
        <w:r w:rsidR="002256BF" w:rsidDel="00546BC4">
          <w:rPr>
            <w:sz w:val="24"/>
            <w:szCs w:val="24"/>
          </w:rPr>
          <w:delText xml:space="preserve">performing  </w:delText>
        </w:r>
        <w:r w:rsidRPr="00EB40D1" w:rsidDel="00546BC4">
          <w:rPr>
            <w:sz w:val="24"/>
            <w:szCs w:val="24"/>
          </w:rPr>
          <w:delText>programming</w:delText>
        </w:r>
      </w:del>
      <w:ins w:id="22" w:author="anita" w:date="2013-06-14T11:49:00Z">
        <w:r w:rsidR="00546BC4">
          <w:rPr>
            <w:sz w:val="24"/>
            <w:szCs w:val="24"/>
          </w:rPr>
          <w:t>performing programming</w:t>
        </w:r>
      </w:ins>
      <w:r w:rsidRPr="00EB40D1">
        <w:rPr>
          <w:sz w:val="24"/>
          <w:szCs w:val="24"/>
        </w:rPr>
        <w:t xml:space="preserve"> and in installing software.</w:t>
      </w:r>
    </w:p>
    <w:p w:rsidR="00EB40D1" w:rsidRDefault="00EB40D1" w:rsidP="00EB40D1">
      <w:pPr>
        <w:pStyle w:val="NoSpacing"/>
        <w:ind w:firstLine="720"/>
        <w:rPr>
          <w:rFonts w:asciiTheme="minorHAnsi" w:hAnsiTheme="minorHAnsi" w:cstheme="minorHAnsi"/>
          <w:sz w:val="24"/>
          <w:szCs w:val="24"/>
        </w:rPr>
      </w:pPr>
      <w:r w:rsidRPr="00EB40D1">
        <w:rPr>
          <w:rFonts w:asciiTheme="minorHAnsi" w:hAnsiTheme="minorHAnsi" w:cstheme="minorHAnsi"/>
          <w:sz w:val="24"/>
          <w:szCs w:val="24"/>
        </w:rPr>
        <w:t>Most of the respondents</w:t>
      </w:r>
      <w:r w:rsidR="002256BF">
        <w:rPr>
          <w:rFonts w:asciiTheme="minorHAnsi" w:hAnsiTheme="minorHAnsi" w:cstheme="minorHAnsi"/>
          <w:sz w:val="24"/>
          <w:szCs w:val="24"/>
        </w:rPr>
        <w:t xml:space="preserve"> have an Average level of literacy</w:t>
      </w:r>
      <w:r w:rsidR="00C152B3">
        <w:rPr>
          <w:rFonts w:asciiTheme="minorHAnsi" w:hAnsiTheme="minorHAnsi" w:cstheme="minorHAnsi"/>
          <w:sz w:val="24"/>
          <w:szCs w:val="24"/>
        </w:rPr>
        <w:t xml:space="preserve"> </w:t>
      </w:r>
      <w:r w:rsidR="002256BF">
        <w:rPr>
          <w:rFonts w:asciiTheme="minorHAnsi" w:hAnsiTheme="minorHAnsi" w:cstheme="minorHAnsi"/>
          <w:sz w:val="24"/>
          <w:szCs w:val="24"/>
        </w:rPr>
        <w:t xml:space="preserve">using websites to gather information, using the information </w:t>
      </w:r>
      <w:del w:id="23" w:author="anita" w:date="2013-06-14T11:50:00Z">
        <w:r w:rsidR="002256BF" w:rsidDel="00546BC4">
          <w:rPr>
            <w:rFonts w:asciiTheme="minorHAnsi" w:hAnsiTheme="minorHAnsi" w:cstheme="minorHAnsi"/>
            <w:sz w:val="24"/>
            <w:szCs w:val="24"/>
          </w:rPr>
          <w:delText>effectively  and</w:delText>
        </w:r>
      </w:del>
      <w:ins w:id="24" w:author="anita" w:date="2013-06-14T11:50:00Z">
        <w:r w:rsidR="00546BC4">
          <w:rPr>
            <w:rFonts w:asciiTheme="minorHAnsi" w:hAnsiTheme="minorHAnsi" w:cstheme="minorHAnsi"/>
            <w:sz w:val="24"/>
            <w:szCs w:val="24"/>
          </w:rPr>
          <w:t>effectively and</w:t>
        </w:r>
      </w:ins>
      <w:r w:rsidR="002256BF">
        <w:rPr>
          <w:rFonts w:asciiTheme="minorHAnsi" w:hAnsiTheme="minorHAnsi" w:cstheme="minorHAnsi"/>
          <w:sz w:val="24"/>
          <w:szCs w:val="24"/>
        </w:rPr>
        <w:t xml:space="preserve">  in recognizing when information is needed</w:t>
      </w:r>
      <w:r w:rsidRPr="00EB40D1">
        <w:rPr>
          <w:rFonts w:asciiTheme="minorHAnsi" w:hAnsiTheme="minorHAnsi" w:cstheme="minorHAnsi"/>
          <w:sz w:val="24"/>
          <w:szCs w:val="24"/>
        </w:rPr>
        <w:t xml:space="preserve">. </w:t>
      </w:r>
      <w:r w:rsidR="00B20BE8">
        <w:rPr>
          <w:rFonts w:asciiTheme="minorHAnsi" w:hAnsiTheme="minorHAnsi" w:cstheme="minorHAnsi"/>
          <w:sz w:val="24"/>
          <w:szCs w:val="24"/>
        </w:rPr>
        <w:t xml:space="preserve"> </w:t>
      </w:r>
      <w:del w:id="25" w:author="anita" w:date="2013-06-14T11:50:00Z">
        <w:r w:rsidR="00C152B3" w:rsidDel="00546BC4">
          <w:rPr>
            <w:rFonts w:asciiTheme="minorHAnsi" w:hAnsiTheme="minorHAnsi" w:cstheme="minorHAnsi"/>
            <w:sz w:val="24"/>
            <w:szCs w:val="24"/>
          </w:rPr>
          <w:delText>Likewis</w:delText>
        </w:r>
      </w:del>
      <w:ins w:id="26" w:author="anita" w:date="2013-06-14T11:50:00Z">
        <w:r w:rsidR="00546BC4">
          <w:rPr>
            <w:rFonts w:asciiTheme="minorHAnsi" w:hAnsiTheme="minorHAnsi" w:cstheme="minorHAnsi"/>
            <w:sz w:val="24"/>
            <w:szCs w:val="24"/>
          </w:rPr>
          <w:t>Likewise</w:t>
        </w:r>
      </w:ins>
      <w:r w:rsidR="002256BF">
        <w:rPr>
          <w:rFonts w:asciiTheme="minorHAnsi" w:hAnsiTheme="minorHAnsi" w:cstheme="minorHAnsi"/>
          <w:sz w:val="24"/>
          <w:szCs w:val="24"/>
        </w:rPr>
        <w:t xml:space="preserve"> , respondents were Average in </w:t>
      </w:r>
      <w:r w:rsidR="00373B9A">
        <w:rPr>
          <w:rFonts w:asciiTheme="minorHAnsi" w:hAnsiTheme="minorHAnsi" w:cstheme="minorHAnsi"/>
          <w:sz w:val="24"/>
          <w:szCs w:val="24"/>
        </w:rPr>
        <w:t>exchanging  news and views through emails</w:t>
      </w:r>
      <w:r w:rsidRPr="00EB40D1">
        <w:rPr>
          <w:rFonts w:asciiTheme="minorHAnsi" w:hAnsiTheme="minorHAnsi" w:cstheme="minorHAnsi"/>
          <w:sz w:val="24"/>
          <w:szCs w:val="24"/>
        </w:rPr>
        <w:t xml:space="preserve">  </w:t>
      </w:r>
      <w:r w:rsidR="00373B9A">
        <w:rPr>
          <w:rFonts w:asciiTheme="minorHAnsi" w:hAnsiTheme="minorHAnsi" w:cstheme="minorHAnsi"/>
          <w:sz w:val="24"/>
          <w:szCs w:val="24"/>
        </w:rPr>
        <w:t xml:space="preserve">and utilizing </w:t>
      </w:r>
      <w:r w:rsidRPr="00EB40D1">
        <w:rPr>
          <w:rFonts w:asciiTheme="minorHAnsi" w:hAnsiTheme="minorHAnsi" w:cstheme="minorHAnsi"/>
          <w:sz w:val="24"/>
          <w:szCs w:val="24"/>
        </w:rPr>
        <w:t xml:space="preserve"> em</w:t>
      </w:r>
      <w:r w:rsidR="00373B9A">
        <w:rPr>
          <w:rFonts w:asciiTheme="minorHAnsi" w:hAnsiTheme="minorHAnsi" w:cstheme="minorHAnsi"/>
          <w:sz w:val="24"/>
          <w:szCs w:val="24"/>
        </w:rPr>
        <w:t xml:space="preserve">ails </w:t>
      </w:r>
      <w:r w:rsidRPr="00EB40D1">
        <w:rPr>
          <w:rFonts w:asciiTheme="minorHAnsi" w:hAnsiTheme="minorHAnsi" w:cstheme="minorHAnsi"/>
          <w:sz w:val="24"/>
          <w:szCs w:val="24"/>
        </w:rPr>
        <w:t xml:space="preserve"> to gather information.</w:t>
      </w:r>
    </w:p>
    <w:p w:rsidR="00EB40D1" w:rsidRDefault="00EB40D1" w:rsidP="00EB40D1">
      <w:pPr>
        <w:pStyle w:val="NoSpacing"/>
        <w:ind w:firstLine="720"/>
        <w:rPr>
          <w:rFonts w:asciiTheme="minorHAnsi" w:hAnsiTheme="minorHAnsi" w:cstheme="minorHAnsi"/>
          <w:sz w:val="24"/>
          <w:szCs w:val="24"/>
        </w:rPr>
      </w:pPr>
      <w:r w:rsidRPr="00EB40D1">
        <w:rPr>
          <w:rFonts w:asciiTheme="minorHAnsi" w:hAnsiTheme="minorHAnsi" w:cstheme="minorHAnsi"/>
          <w:sz w:val="24"/>
          <w:szCs w:val="24"/>
        </w:rPr>
        <w:t>As reflected in Table 2, the respondents have a Low level of electronic literacy in terms of multi media literacy. Majority of the respondents</w:t>
      </w:r>
      <w:r w:rsidR="00373B9A">
        <w:rPr>
          <w:rFonts w:asciiTheme="minorHAnsi" w:hAnsiTheme="minorHAnsi" w:cstheme="minorHAnsi"/>
          <w:sz w:val="24"/>
          <w:szCs w:val="24"/>
        </w:rPr>
        <w:t xml:space="preserve"> have an Average literacy in the </w:t>
      </w:r>
      <w:r w:rsidRPr="00EB40D1">
        <w:rPr>
          <w:rFonts w:asciiTheme="minorHAnsi" w:hAnsiTheme="minorHAnsi" w:cstheme="minorHAnsi"/>
          <w:sz w:val="24"/>
          <w:szCs w:val="24"/>
        </w:rPr>
        <w:t xml:space="preserve">use </w:t>
      </w:r>
      <w:r w:rsidR="00373B9A">
        <w:rPr>
          <w:rFonts w:asciiTheme="minorHAnsi" w:hAnsiTheme="minorHAnsi" w:cstheme="minorHAnsi"/>
          <w:sz w:val="24"/>
          <w:szCs w:val="24"/>
        </w:rPr>
        <w:t xml:space="preserve"> of the internet and the </w:t>
      </w:r>
      <w:r w:rsidRPr="00EB40D1">
        <w:rPr>
          <w:rFonts w:asciiTheme="minorHAnsi" w:hAnsiTheme="minorHAnsi" w:cstheme="minorHAnsi"/>
          <w:sz w:val="24"/>
          <w:szCs w:val="24"/>
        </w:rPr>
        <w:t xml:space="preserve">use </w:t>
      </w:r>
      <w:r w:rsidR="00373B9A">
        <w:rPr>
          <w:rFonts w:asciiTheme="minorHAnsi" w:hAnsiTheme="minorHAnsi" w:cstheme="minorHAnsi"/>
          <w:sz w:val="24"/>
          <w:szCs w:val="24"/>
        </w:rPr>
        <w:t xml:space="preserve">of emails and online chat  but Low in the </w:t>
      </w:r>
      <w:r w:rsidRPr="00EB40D1">
        <w:rPr>
          <w:rFonts w:asciiTheme="minorHAnsi" w:hAnsiTheme="minorHAnsi" w:cstheme="minorHAnsi"/>
          <w:sz w:val="24"/>
          <w:szCs w:val="24"/>
        </w:rPr>
        <w:t xml:space="preserve">use </w:t>
      </w:r>
      <w:r w:rsidR="00373B9A">
        <w:rPr>
          <w:rFonts w:asciiTheme="minorHAnsi" w:hAnsiTheme="minorHAnsi" w:cstheme="minorHAnsi"/>
          <w:sz w:val="24"/>
          <w:szCs w:val="24"/>
        </w:rPr>
        <w:t xml:space="preserve">of </w:t>
      </w:r>
      <w:r w:rsidRPr="00EB40D1">
        <w:rPr>
          <w:rFonts w:asciiTheme="minorHAnsi" w:hAnsiTheme="minorHAnsi" w:cstheme="minorHAnsi"/>
          <w:sz w:val="24"/>
          <w:szCs w:val="24"/>
        </w:rPr>
        <w:t>animate</w:t>
      </w:r>
      <w:r w:rsidR="00373B9A">
        <w:rPr>
          <w:rFonts w:asciiTheme="minorHAnsi" w:hAnsiTheme="minorHAnsi" w:cstheme="minorHAnsi"/>
          <w:sz w:val="24"/>
          <w:szCs w:val="24"/>
        </w:rPr>
        <w:t>d figures, music and sounds and in computer-based instruction</w:t>
      </w:r>
      <w:r w:rsidRPr="00EB40D1">
        <w:rPr>
          <w:rFonts w:asciiTheme="minorHAnsi" w:hAnsiTheme="minorHAnsi" w:cstheme="minorHAnsi"/>
          <w:sz w:val="24"/>
          <w:szCs w:val="24"/>
        </w:rPr>
        <w:t>.</w:t>
      </w:r>
    </w:p>
    <w:p w:rsidR="00EB40D1" w:rsidRPr="00EB40D1" w:rsidRDefault="00EB40D1" w:rsidP="00EB40D1">
      <w:pPr>
        <w:pStyle w:val="NoSpacing"/>
        <w:ind w:firstLine="720"/>
        <w:rPr>
          <w:rFonts w:asciiTheme="minorHAnsi" w:hAnsiTheme="minorHAnsi" w:cstheme="minorHAnsi"/>
          <w:sz w:val="24"/>
          <w:szCs w:val="24"/>
        </w:rPr>
      </w:pPr>
      <w:r w:rsidRPr="00EB40D1">
        <w:rPr>
          <w:rFonts w:asciiTheme="minorHAnsi" w:hAnsiTheme="minorHAnsi" w:cstheme="minorHAnsi"/>
          <w:sz w:val="24"/>
          <w:szCs w:val="24"/>
        </w:rPr>
        <w:t xml:space="preserve">In terms of computer-mediated communication literacy, the respondents got High on “text messaging” but got Very Low in “weblogs (blogs) </w:t>
      </w:r>
      <w:del w:id="27" w:author="anita" w:date="2013-06-14T11:50:00Z">
        <w:r w:rsidRPr="00EB40D1" w:rsidDel="00546BC4">
          <w:rPr>
            <w:rFonts w:asciiTheme="minorHAnsi" w:hAnsiTheme="minorHAnsi" w:cstheme="minorHAnsi"/>
            <w:sz w:val="24"/>
            <w:szCs w:val="24"/>
          </w:rPr>
          <w:delText>and  “</w:delText>
        </w:r>
      </w:del>
      <w:ins w:id="28" w:author="anita" w:date="2013-06-14T11:50:00Z">
        <w:r w:rsidR="00546BC4" w:rsidRPr="00EB40D1">
          <w:rPr>
            <w:rFonts w:asciiTheme="minorHAnsi" w:hAnsiTheme="minorHAnsi" w:cstheme="minorHAnsi"/>
            <w:sz w:val="24"/>
            <w:szCs w:val="24"/>
          </w:rPr>
          <w:t>and “</w:t>
        </w:r>
      </w:ins>
      <w:r w:rsidRPr="00EB40D1">
        <w:rPr>
          <w:rFonts w:asciiTheme="minorHAnsi" w:hAnsiTheme="minorHAnsi" w:cstheme="minorHAnsi"/>
          <w:sz w:val="24"/>
          <w:szCs w:val="24"/>
        </w:rPr>
        <w:t xml:space="preserve">online classrooms”. Also, they got Low in “computer conferencing, online data bases </w:t>
      </w:r>
      <w:del w:id="29" w:author="anita" w:date="2013-06-14T11:50:00Z">
        <w:r w:rsidRPr="00EB40D1" w:rsidDel="00546BC4">
          <w:rPr>
            <w:rFonts w:asciiTheme="minorHAnsi" w:hAnsiTheme="minorHAnsi" w:cstheme="minorHAnsi"/>
            <w:sz w:val="24"/>
            <w:szCs w:val="24"/>
          </w:rPr>
          <w:delText>and  online</w:delText>
        </w:r>
      </w:del>
      <w:ins w:id="30" w:author="anita" w:date="2013-06-14T11:50:00Z">
        <w:r w:rsidR="00546BC4" w:rsidRPr="00EB40D1">
          <w:rPr>
            <w:rFonts w:asciiTheme="minorHAnsi" w:hAnsiTheme="minorHAnsi" w:cstheme="minorHAnsi"/>
            <w:sz w:val="24"/>
            <w:szCs w:val="24"/>
          </w:rPr>
          <w:t>and online</w:t>
        </w:r>
      </w:ins>
      <w:r w:rsidRPr="00EB40D1">
        <w:rPr>
          <w:rFonts w:asciiTheme="minorHAnsi" w:hAnsiTheme="minorHAnsi" w:cstheme="minorHAnsi"/>
          <w:sz w:val="24"/>
          <w:szCs w:val="24"/>
        </w:rPr>
        <w:t xml:space="preserve"> journals”.</w:t>
      </w:r>
    </w:p>
    <w:p w:rsidR="00CD47BF" w:rsidRDefault="00EB40D1" w:rsidP="00CD47BF">
      <w:pPr>
        <w:pStyle w:val="NoSpacing"/>
        <w:ind w:firstLine="720"/>
        <w:rPr>
          <w:rFonts w:asciiTheme="minorHAnsi" w:hAnsiTheme="minorHAnsi" w:cstheme="minorHAnsi"/>
          <w:sz w:val="24"/>
          <w:szCs w:val="24"/>
        </w:rPr>
      </w:pPr>
      <w:r w:rsidRPr="00EB40D1">
        <w:rPr>
          <w:rFonts w:asciiTheme="minorHAnsi" w:hAnsiTheme="minorHAnsi" w:cstheme="minorHAnsi"/>
          <w:sz w:val="24"/>
          <w:szCs w:val="24"/>
        </w:rPr>
        <w:t xml:space="preserve">Results of the study imply that the teachers need </w:t>
      </w:r>
      <w:r w:rsidR="00CD2FB6">
        <w:rPr>
          <w:rFonts w:asciiTheme="minorHAnsi" w:hAnsiTheme="minorHAnsi" w:cstheme="minorHAnsi"/>
          <w:sz w:val="24"/>
          <w:szCs w:val="24"/>
        </w:rPr>
        <w:t>computer</w:t>
      </w:r>
      <w:r w:rsidR="009E3ED9">
        <w:rPr>
          <w:rFonts w:asciiTheme="minorHAnsi" w:hAnsiTheme="minorHAnsi" w:cstheme="minorHAnsi"/>
          <w:sz w:val="24"/>
          <w:szCs w:val="24"/>
        </w:rPr>
        <w:t xml:space="preserve"> and online training </w:t>
      </w:r>
      <w:r w:rsidR="00CD2FB6">
        <w:rPr>
          <w:rFonts w:asciiTheme="minorHAnsi" w:hAnsiTheme="minorHAnsi" w:cstheme="minorHAnsi"/>
          <w:sz w:val="24"/>
          <w:szCs w:val="24"/>
        </w:rPr>
        <w:t xml:space="preserve">programs  </w:t>
      </w:r>
      <w:r w:rsidRPr="00EB40D1">
        <w:rPr>
          <w:rFonts w:asciiTheme="minorHAnsi" w:hAnsiTheme="minorHAnsi" w:cstheme="minorHAnsi"/>
          <w:sz w:val="24"/>
          <w:szCs w:val="24"/>
        </w:rPr>
        <w:t xml:space="preserve"> to become an “electronic li</w:t>
      </w:r>
      <w:r w:rsidR="00CD2FB6">
        <w:rPr>
          <w:rFonts w:asciiTheme="minorHAnsi" w:hAnsiTheme="minorHAnsi" w:cstheme="minorHAnsi"/>
          <w:sz w:val="24"/>
          <w:szCs w:val="24"/>
        </w:rPr>
        <w:t xml:space="preserve">terate” </w:t>
      </w:r>
      <w:r w:rsidR="009E3ED9">
        <w:rPr>
          <w:rFonts w:asciiTheme="minorHAnsi" w:hAnsiTheme="minorHAnsi" w:cstheme="minorHAnsi"/>
          <w:sz w:val="24"/>
          <w:szCs w:val="24"/>
        </w:rPr>
        <w:t xml:space="preserve"> so they can use  </w:t>
      </w:r>
      <w:r w:rsidR="00CD2FB6">
        <w:rPr>
          <w:rFonts w:asciiTheme="minorHAnsi" w:hAnsiTheme="minorHAnsi" w:cstheme="minorHAnsi"/>
          <w:sz w:val="24"/>
          <w:szCs w:val="24"/>
        </w:rPr>
        <w:t>this fast changing  electronic media and technology produce graduates</w:t>
      </w:r>
      <w:r w:rsidR="009E3ED9">
        <w:rPr>
          <w:rFonts w:asciiTheme="minorHAnsi" w:hAnsiTheme="minorHAnsi" w:cstheme="minorHAnsi"/>
          <w:sz w:val="24"/>
          <w:szCs w:val="24"/>
        </w:rPr>
        <w:t xml:space="preserve"> that can compete globally.</w:t>
      </w:r>
    </w:p>
    <w:p w:rsidR="008A5955" w:rsidRDefault="00097D4F" w:rsidP="00097D4F">
      <w:pPr>
        <w:pStyle w:val="NoSpacing"/>
        <w:ind w:firstLine="720"/>
        <w:rPr>
          <w:rFonts w:asciiTheme="minorHAnsi" w:hAnsiTheme="minorHAnsi" w:cstheme="minorHAnsi"/>
          <w:sz w:val="24"/>
          <w:szCs w:val="24"/>
        </w:rPr>
      </w:pPr>
      <w:r>
        <w:rPr>
          <w:rFonts w:asciiTheme="minorHAnsi" w:hAnsiTheme="minorHAnsi" w:cstheme="minorHAnsi"/>
          <w:sz w:val="24"/>
          <w:szCs w:val="24"/>
        </w:rPr>
        <w:t xml:space="preserve">Findings </w:t>
      </w:r>
      <w:r w:rsidR="0087035D">
        <w:rPr>
          <w:rFonts w:asciiTheme="minorHAnsi" w:hAnsiTheme="minorHAnsi" w:cstheme="minorHAnsi"/>
          <w:sz w:val="24"/>
          <w:szCs w:val="24"/>
        </w:rPr>
        <w:t xml:space="preserve">of the study are </w:t>
      </w:r>
      <w:r w:rsidR="009E3ED9">
        <w:rPr>
          <w:rFonts w:asciiTheme="minorHAnsi" w:hAnsiTheme="minorHAnsi" w:cstheme="minorHAnsi"/>
          <w:sz w:val="24"/>
          <w:szCs w:val="24"/>
        </w:rPr>
        <w:t>the same</w:t>
      </w:r>
      <w:r w:rsidR="0087035D">
        <w:rPr>
          <w:rFonts w:asciiTheme="minorHAnsi" w:hAnsiTheme="minorHAnsi" w:cstheme="minorHAnsi"/>
          <w:sz w:val="24"/>
          <w:szCs w:val="24"/>
        </w:rPr>
        <w:t xml:space="preserve"> </w:t>
      </w:r>
      <w:r w:rsidR="009E3ED9">
        <w:rPr>
          <w:rFonts w:asciiTheme="minorHAnsi" w:hAnsiTheme="minorHAnsi" w:cstheme="minorHAnsi"/>
          <w:sz w:val="24"/>
          <w:szCs w:val="24"/>
        </w:rPr>
        <w:t xml:space="preserve"> with that of the study</w:t>
      </w:r>
      <w:r>
        <w:rPr>
          <w:rFonts w:asciiTheme="minorHAnsi" w:hAnsiTheme="minorHAnsi" w:cstheme="minorHAnsi"/>
          <w:sz w:val="24"/>
          <w:szCs w:val="24"/>
        </w:rPr>
        <w:t xml:space="preserve"> conducted by Son (2011) which show that </w:t>
      </w:r>
      <w:r w:rsidR="009E3ED9">
        <w:rPr>
          <w:rFonts w:asciiTheme="minorHAnsi" w:hAnsiTheme="minorHAnsi" w:cstheme="minorHAnsi"/>
          <w:sz w:val="24"/>
          <w:szCs w:val="24"/>
        </w:rPr>
        <w:t xml:space="preserve">although Indonesian teachers had indicated that their self-evaluation of basic computing skills are generally high </w:t>
      </w:r>
      <w:r w:rsidR="009E3ED9" w:rsidRPr="004E4FA6">
        <w:rPr>
          <w:rFonts w:asciiTheme="minorHAnsi" w:hAnsiTheme="minorHAnsi" w:cstheme="minorHAnsi"/>
          <w:sz w:val="24"/>
          <w:szCs w:val="24"/>
        </w:rPr>
        <w:t>their frequency of using computer applications is very limited to few types of applications such as word processing</w:t>
      </w:r>
      <w:r w:rsidR="009E3ED9">
        <w:rPr>
          <w:rFonts w:asciiTheme="minorHAnsi" w:hAnsiTheme="minorHAnsi" w:cstheme="minorHAnsi"/>
          <w:sz w:val="24"/>
          <w:szCs w:val="24"/>
        </w:rPr>
        <w:t>. Also</w:t>
      </w:r>
      <w:del w:id="31" w:author="anita" w:date="2013-06-14T11:50:00Z">
        <w:r w:rsidR="009E3ED9" w:rsidDel="00546BC4">
          <w:rPr>
            <w:rFonts w:asciiTheme="minorHAnsi" w:hAnsiTheme="minorHAnsi" w:cstheme="minorHAnsi"/>
            <w:sz w:val="24"/>
            <w:szCs w:val="24"/>
          </w:rPr>
          <w:delText xml:space="preserve">, </w:delText>
        </w:r>
        <w:r w:rsidR="009E3ED9" w:rsidRPr="004E4FA6" w:rsidDel="00546BC4">
          <w:rPr>
            <w:rFonts w:asciiTheme="minorHAnsi" w:hAnsiTheme="minorHAnsi" w:cstheme="minorHAnsi"/>
            <w:sz w:val="24"/>
            <w:szCs w:val="24"/>
          </w:rPr>
          <w:delText xml:space="preserve"> Indonesian</w:delText>
        </w:r>
      </w:del>
      <w:ins w:id="32" w:author="anita" w:date="2013-06-14T11:50:00Z">
        <w:r w:rsidR="00546BC4">
          <w:rPr>
            <w:rFonts w:asciiTheme="minorHAnsi" w:hAnsiTheme="minorHAnsi" w:cstheme="minorHAnsi"/>
            <w:sz w:val="24"/>
            <w:szCs w:val="24"/>
          </w:rPr>
          <w:t xml:space="preserve">, </w:t>
        </w:r>
        <w:r w:rsidR="00546BC4" w:rsidRPr="004E4FA6">
          <w:rPr>
            <w:rFonts w:asciiTheme="minorHAnsi" w:hAnsiTheme="minorHAnsi" w:cstheme="minorHAnsi"/>
            <w:sz w:val="24"/>
            <w:szCs w:val="24"/>
          </w:rPr>
          <w:t>Indonesian</w:t>
        </w:r>
      </w:ins>
      <w:r w:rsidR="009E3ED9" w:rsidRPr="004E4FA6">
        <w:rPr>
          <w:rFonts w:asciiTheme="minorHAnsi" w:hAnsiTheme="minorHAnsi" w:cstheme="minorHAnsi"/>
          <w:sz w:val="24"/>
          <w:szCs w:val="24"/>
        </w:rPr>
        <w:t xml:space="preserve"> teachers seem to have little knowledge and use of databases, concordancers and computer-mediated communication (CMC) tools</w:t>
      </w:r>
      <w:r>
        <w:rPr>
          <w:rFonts w:asciiTheme="minorHAnsi" w:hAnsiTheme="minorHAnsi" w:cstheme="minorHAnsi"/>
          <w:sz w:val="24"/>
          <w:szCs w:val="24"/>
        </w:rPr>
        <w:t>.</w:t>
      </w:r>
      <w:r w:rsidR="009E3ED9" w:rsidRPr="004E4FA6">
        <w:rPr>
          <w:rFonts w:asciiTheme="minorHAnsi" w:hAnsiTheme="minorHAnsi" w:cstheme="minorHAnsi"/>
          <w:sz w:val="24"/>
          <w:szCs w:val="24"/>
        </w:rPr>
        <w:t xml:space="preserve"> </w:t>
      </w:r>
    </w:p>
    <w:p w:rsidR="00381924" w:rsidRDefault="00381924" w:rsidP="00097D4F">
      <w:pPr>
        <w:pStyle w:val="NoSpacing"/>
        <w:ind w:firstLine="720"/>
        <w:rPr>
          <w:rFonts w:asciiTheme="minorHAnsi" w:hAnsiTheme="minorHAnsi" w:cstheme="minorHAnsi"/>
          <w:sz w:val="24"/>
          <w:szCs w:val="24"/>
        </w:rPr>
      </w:pPr>
    </w:p>
    <w:p w:rsidR="00061F13" w:rsidRDefault="00061F13" w:rsidP="00EB40D1">
      <w:pPr>
        <w:rPr>
          <w:rFonts w:asciiTheme="minorHAnsi" w:hAnsiTheme="minorHAnsi" w:cstheme="minorHAnsi"/>
          <w:b/>
          <w:sz w:val="24"/>
          <w:szCs w:val="24"/>
        </w:rPr>
      </w:pPr>
    </w:p>
    <w:p w:rsidR="00061F13" w:rsidRDefault="00061F13" w:rsidP="00EB40D1">
      <w:pPr>
        <w:rPr>
          <w:rFonts w:asciiTheme="minorHAnsi" w:hAnsiTheme="minorHAnsi" w:cstheme="minorHAnsi"/>
          <w:b/>
          <w:sz w:val="24"/>
          <w:szCs w:val="24"/>
        </w:rPr>
      </w:pPr>
    </w:p>
    <w:p w:rsidR="00EB40D1" w:rsidRPr="00EB40D1" w:rsidRDefault="00EB40D1" w:rsidP="00EB40D1">
      <w:pPr>
        <w:rPr>
          <w:rFonts w:asciiTheme="minorHAnsi" w:hAnsiTheme="minorHAnsi" w:cstheme="minorHAnsi"/>
          <w:b/>
          <w:sz w:val="24"/>
          <w:szCs w:val="24"/>
        </w:rPr>
      </w:pPr>
      <w:r w:rsidRPr="00EB40D1">
        <w:rPr>
          <w:rFonts w:asciiTheme="minorHAnsi" w:hAnsiTheme="minorHAnsi" w:cstheme="minorHAnsi"/>
          <w:b/>
          <w:sz w:val="24"/>
          <w:szCs w:val="24"/>
        </w:rPr>
        <w:t>Table 2. Level of  electronic literacy</w:t>
      </w:r>
      <w:r>
        <w:rPr>
          <w:rFonts w:asciiTheme="minorHAnsi" w:hAnsiTheme="minorHAnsi" w:cstheme="minorHAnsi"/>
          <w:b/>
          <w:sz w:val="24"/>
          <w:szCs w:val="24"/>
        </w:rPr>
        <w:t xml:space="preserve"> of the respo</w:t>
      </w:r>
      <w:r w:rsidR="00202F7E">
        <w:rPr>
          <w:rFonts w:asciiTheme="minorHAnsi" w:hAnsiTheme="minorHAnsi" w:cstheme="minorHAnsi"/>
          <w:b/>
          <w:sz w:val="24"/>
          <w:szCs w:val="24"/>
        </w:rPr>
        <w:t>ndents</w:t>
      </w:r>
    </w:p>
    <w:tbl>
      <w:tblPr>
        <w:tblStyle w:val="TableGrid"/>
        <w:tblW w:w="9018" w:type="dxa"/>
        <w:tblLayout w:type="fixed"/>
        <w:tblLook w:val="04A0"/>
      </w:tblPr>
      <w:tblGrid>
        <w:gridCol w:w="6408"/>
        <w:gridCol w:w="1350"/>
        <w:gridCol w:w="1260"/>
      </w:tblGrid>
      <w:tr w:rsidR="00EB40D1" w:rsidRPr="00861056" w:rsidTr="00C76C52">
        <w:trPr>
          <w:trHeight w:val="800"/>
        </w:trPr>
        <w:tc>
          <w:tcPr>
            <w:tcW w:w="6408" w:type="dxa"/>
          </w:tcPr>
          <w:p w:rsidR="00EB40D1" w:rsidRPr="00EB40D1" w:rsidRDefault="00EB40D1" w:rsidP="00EB40D1">
            <w:pPr>
              <w:ind w:left="360"/>
              <w:rPr>
                <w:rFonts w:asciiTheme="minorHAnsi" w:hAnsiTheme="minorHAnsi" w:cstheme="minorHAnsi"/>
                <w:b/>
                <w:sz w:val="20"/>
                <w:szCs w:val="20"/>
              </w:rPr>
            </w:pPr>
          </w:p>
          <w:p w:rsidR="00EB40D1" w:rsidRPr="00EB40D1" w:rsidRDefault="00EB40D1" w:rsidP="00EB40D1">
            <w:pPr>
              <w:ind w:left="360"/>
              <w:rPr>
                <w:rFonts w:asciiTheme="minorHAnsi" w:hAnsiTheme="minorHAnsi" w:cstheme="minorHAnsi"/>
                <w:b/>
                <w:sz w:val="20"/>
                <w:szCs w:val="20"/>
              </w:rPr>
            </w:pPr>
            <w:r w:rsidRPr="00EB40D1">
              <w:rPr>
                <w:rFonts w:asciiTheme="minorHAnsi" w:hAnsiTheme="minorHAnsi" w:cstheme="minorHAnsi"/>
                <w:b/>
                <w:sz w:val="20"/>
                <w:szCs w:val="20"/>
              </w:rPr>
              <w:t xml:space="preserve"> A. Computer Literacy                         </w:t>
            </w:r>
          </w:p>
        </w:tc>
        <w:tc>
          <w:tcPr>
            <w:tcW w:w="1350" w:type="dxa"/>
            <w:tcBorders>
              <w:right w:val="single" w:sz="4" w:space="0" w:color="auto"/>
            </w:tcBorders>
          </w:tcPr>
          <w:p w:rsidR="00EB40D1" w:rsidRPr="00EB40D1" w:rsidRDefault="00EB40D1" w:rsidP="00EB40D1">
            <w:pPr>
              <w:pStyle w:val="NoSpacing"/>
              <w:rPr>
                <w:rFonts w:asciiTheme="minorHAnsi" w:hAnsiTheme="minorHAnsi" w:cstheme="minorHAnsi"/>
                <w:b/>
                <w:sz w:val="20"/>
                <w:szCs w:val="20"/>
              </w:rPr>
            </w:pPr>
            <w:r w:rsidRPr="00EB40D1">
              <w:rPr>
                <w:rFonts w:asciiTheme="minorHAnsi" w:hAnsiTheme="minorHAnsi" w:cstheme="minorHAnsi"/>
                <w:b/>
                <w:sz w:val="20"/>
                <w:szCs w:val="20"/>
              </w:rPr>
              <w:t xml:space="preserve"> </w:t>
            </w:r>
          </w:p>
          <w:p w:rsidR="00EB40D1" w:rsidRPr="00EB40D1" w:rsidRDefault="00EB40D1" w:rsidP="00EB40D1">
            <w:pPr>
              <w:pStyle w:val="NoSpacing"/>
              <w:rPr>
                <w:rFonts w:asciiTheme="minorHAnsi" w:hAnsiTheme="minorHAnsi" w:cstheme="minorHAnsi"/>
                <w:b/>
                <w:sz w:val="20"/>
                <w:szCs w:val="20"/>
              </w:rPr>
            </w:pPr>
            <w:r w:rsidRPr="00EB40D1">
              <w:rPr>
                <w:rFonts w:asciiTheme="minorHAnsi" w:hAnsiTheme="minorHAnsi" w:cstheme="minorHAnsi"/>
                <w:b/>
                <w:sz w:val="20"/>
                <w:szCs w:val="20"/>
              </w:rPr>
              <w:t>Mean</w:t>
            </w:r>
          </w:p>
        </w:tc>
        <w:tc>
          <w:tcPr>
            <w:tcW w:w="1260" w:type="dxa"/>
            <w:tcBorders>
              <w:left w:val="single" w:sz="4" w:space="0" w:color="auto"/>
            </w:tcBorders>
          </w:tcPr>
          <w:p w:rsidR="00EB40D1" w:rsidRPr="00EB40D1" w:rsidRDefault="00EB40D1" w:rsidP="00EB40D1">
            <w:pPr>
              <w:pStyle w:val="NoSpacing"/>
              <w:rPr>
                <w:rFonts w:asciiTheme="minorHAnsi" w:hAnsiTheme="minorHAnsi" w:cstheme="minorHAnsi"/>
                <w:b/>
                <w:sz w:val="20"/>
                <w:szCs w:val="20"/>
              </w:rPr>
            </w:pPr>
            <w:r w:rsidRPr="00EB40D1">
              <w:rPr>
                <w:rFonts w:asciiTheme="minorHAnsi" w:hAnsiTheme="minorHAnsi" w:cstheme="minorHAnsi"/>
                <w:b/>
                <w:sz w:val="20"/>
                <w:szCs w:val="20"/>
              </w:rPr>
              <w:t>Verbal Description</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1.</w:t>
            </w:r>
            <w:r>
              <w:rPr>
                <w:rFonts w:asciiTheme="minorHAnsi" w:hAnsiTheme="minorHAnsi" w:cstheme="minorHAnsi"/>
                <w:sz w:val="20"/>
                <w:szCs w:val="20"/>
              </w:rPr>
              <w:t xml:space="preserve"> </w:t>
            </w:r>
            <w:r w:rsidRPr="00EB40D1">
              <w:rPr>
                <w:rFonts w:asciiTheme="minorHAnsi" w:hAnsiTheme="minorHAnsi" w:cstheme="minorHAnsi"/>
                <w:sz w:val="20"/>
                <w:szCs w:val="20"/>
              </w:rPr>
              <w:t xml:space="preserve"> Use mouse/track pad to interact with</w:t>
            </w:r>
          </w:p>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B40D1">
              <w:rPr>
                <w:rFonts w:asciiTheme="minorHAnsi" w:hAnsiTheme="minorHAnsi" w:cstheme="minorHAnsi"/>
                <w:sz w:val="20"/>
                <w:szCs w:val="20"/>
              </w:rPr>
              <w:t>elements on screen</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3.56</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High</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EB40D1">
              <w:rPr>
                <w:rFonts w:asciiTheme="minorHAnsi" w:hAnsiTheme="minorHAnsi" w:cstheme="minorHAnsi"/>
                <w:sz w:val="20"/>
                <w:szCs w:val="20"/>
              </w:rPr>
              <w:t>Switch on and off the computer</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3.75</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High</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 xml:space="preserve">3. </w:t>
            </w:r>
            <w:r>
              <w:rPr>
                <w:rFonts w:asciiTheme="minorHAnsi" w:hAnsiTheme="minorHAnsi" w:cstheme="minorHAnsi"/>
                <w:sz w:val="20"/>
                <w:szCs w:val="20"/>
              </w:rPr>
              <w:t xml:space="preserve"> </w:t>
            </w:r>
            <w:r w:rsidRPr="00EB40D1">
              <w:rPr>
                <w:rFonts w:asciiTheme="minorHAnsi" w:hAnsiTheme="minorHAnsi" w:cstheme="minorHAnsi"/>
                <w:sz w:val="20"/>
                <w:szCs w:val="20"/>
              </w:rPr>
              <w:t>Use touch screen to go to menu</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2.84</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Avearge</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EB40D1">
              <w:rPr>
                <w:rFonts w:asciiTheme="minorHAnsi" w:hAnsiTheme="minorHAnsi" w:cstheme="minorHAnsi"/>
                <w:sz w:val="20"/>
                <w:szCs w:val="20"/>
              </w:rPr>
              <w:t>Use the internet</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3.16</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Average</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 xml:space="preserve">5. </w:t>
            </w:r>
            <w:r>
              <w:rPr>
                <w:rFonts w:asciiTheme="minorHAnsi" w:hAnsiTheme="minorHAnsi" w:cstheme="minorHAnsi"/>
                <w:sz w:val="20"/>
                <w:szCs w:val="20"/>
              </w:rPr>
              <w:t xml:space="preserve"> </w:t>
            </w:r>
            <w:r w:rsidRPr="00EB40D1">
              <w:rPr>
                <w:rFonts w:asciiTheme="minorHAnsi" w:hAnsiTheme="minorHAnsi" w:cstheme="minorHAnsi"/>
                <w:sz w:val="20"/>
                <w:szCs w:val="20"/>
              </w:rPr>
              <w:t xml:space="preserve">Use e-mail </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2.76</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Average</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6.</w:t>
            </w:r>
            <w:r>
              <w:rPr>
                <w:rFonts w:asciiTheme="minorHAnsi" w:hAnsiTheme="minorHAnsi" w:cstheme="minorHAnsi"/>
                <w:sz w:val="20"/>
                <w:szCs w:val="20"/>
              </w:rPr>
              <w:t xml:space="preserve"> </w:t>
            </w:r>
            <w:r w:rsidRPr="00EB40D1">
              <w:rPr>
                <w:rFonts w:asciiTheme="minorHAnsi" w:hAnsiTheme="minorHAnsi" w:cstheme="minorHAnsi"/>
                <w:sz w:val="20"/>
                <w:szCs w:val="20"/>
              </w:rPr>
              <w:t xml:space="preserve"> Perform Programming</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2.01</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Low</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 xml:space="preserve">7. </w:t>
            </w:r>
            <w:r>
              <w:rPr>
                <w:rFonts w:asciiTheme="minorHAnsi" w:hAnsiTheme="minorHAnsi" w:cstheme="minorHAnsi"/>
                <w:sz w:val="20"/>
                <w:szCs w:val="20"/>
              </w:rPr>
              <w:t xml:space="preserve"> </w:t>
            </w:r>
            <w:r w:rsidRPr="00EB40D1">
              <w:rPr>
                <w:rFonts w:asciiTheme="minorHAnsi" w:hAnsiTheme="minorHAnsi" w:cstheme="minorHAnsi"/>
                <w:sz w:val="20"/>
                <w:szCs w:val="20"/>
              </w:rPr>
              <w:t>Compose, edit, scan and print documents</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2.84</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Average</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8.</w:t>
            </w:r>
            <w:r>
              <w:rPr>
                <w:rFonts w:asciiTheme="minorHAnsi" w:hAnsiTheme="minorHAnsi" w:cstheme="minorHAnsi"/>
                <w:sz w:val="20"/>
                <w:szCs w:val="20"/>
              </w:rPr>
              <w:t xml:space="preserve"> </w:t>
            </w:r>
            <w:r w:rsidRPr="00EB40D1">
              <w:rPr>
                <w:rFonts w:asciiTheme="minorHAnsi" w:hAnsiTheme="minorHAnsi" w:cstheme="minorHAnsi"/>
                <w:sz w:val="20"/>
                <w:szCs w:val="20"/>
              </w:rPr>
              <w:t xml:space="preserve"> Install  software</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2.17</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Low</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9.</w:t>
            </w:r>
            <w:r>
              <w:rPr>
                <w:rFonts w:asciiTheme="minorHAnsi" w:hAnsiTheme="minorHAnsi" w:cstheme="minorHAnsi"/>
                <w:sz w:val="20"/>
                <w:szCs w:val="20"/>
              </w:rPr>
              <w:t xml:space="preserve"> </w:t>
            </w:r>
            <w:r w:rsidRPr="00EB40D1">
              <w:rPr>
                <w:rFonts w:asciiTheme="minorHAnsi" w:hAnsiTheme="minorHAnsi" w:cstheme="minorHAnsi"/>
                <w:sz w:val="20"/>
                <w:szCs w:val="20"/>
              </w:rPr>
              <w:t xml:space="preserve"> Do word processing</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2.72</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Average</w:t>
            </w:r>
          </w:p>
        </w:tc>
      </w:tr>
      <w:tr w:rsidR="00EB40D1" w:rsidRPr="00861056" w:rsidTr="00C76C52">
        <w:tc>
          <w:tcPr>
            <w:tcW w:w="6408" w:type="dxa"/>
          </w:tcPr>
          <w:p w:rsidR="00EB40D1" w:rsidRPr="00EB40D1" w:rsidRDefault="00EB40D1" w:rsidP="00EB40D1">
            <w:pPr>
              <w:rPr>
                <w:rFonts w:asciiTheme="minorHAnsi" w:hAnsiTheme="minorHAnsi" w:cstheme="minorHAnsi"/>
                <w:sz w:val="20"/>
                <w:szCs w:val="20"/>
              </w:rPr>
            </w:pPr>
            <w:r w:rsidRPr="00EB40D1">
              <w:rPr>
                <w:rFonts w:asciiTheme="minorHAnsi" w:hAnsiTheme="minorHAnsi" w:cstheme="minorHAnsi"/>
                <w:sz w:val="20"/>
                <w:szCs w:val="20"/>
              </w:rPr>
              <w:t>10.Practice E-mail Etiquette (Netiquette)</w:t>
            </w:r>
          </w:p>
        </w:tc>
        <w:tc>
          <w:tcPr>
            <w:tcW w:w="1350" w:type="dxa"/>
            <w:tcBorders>
              <w:righ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2.69</w:t>
            </w:r>
          </w:p>
        </w:tc>
        <w:tc>
          <w:tcPr>
            <w:tcW w:w="1260" w:type="dxa"/>
            <w:tcBorders>
              <w:left w:val="single" w:sz="4" w:space="0" w:color="auto"/>
            </w:tcBorders>
          </w:tcPr>
          <w:p w:rsidR="00EB40D1" w:rsidRPr="00EB40D1" w:rsidRDefault="00EB40D1" w:rsidP="00EB40D1">
            <w:pPr>
              <w:jc w:val="center"/>
              <w:rPr>
                <w:rFonts w:asciiTheme="minorHAnsi" w:hAnsiTheme="minorHAnsi" w:cstheme="minorHAnsi"/>
                <w:sz w:val="20"/>
                <w:szCs w:val="20"/>
              </w:rPr>
            </w:pPr>
            <w:r w:rsidRPr="00EB40D1">
              <w:rPr>
                <w:rFonts w:asciiTheme="minorHAnsi" w:hAnsiTheme="minorHAnsi" w:cstheme="minorHAnsi"/>
                <w:sz w:val="20"/>
                <w:szCs w:val="20"/>
              </w:rPr>
              <w:t>Average</w:t>
            </w:r>
          </w:p>
        </w:tc>
      </w:tr>
      <w:tr w:rsidR="00EB40D1" w:rsidRPr="00861056" w:rsidTr="00C76C52">
        <w:trPr>
          <w:trHeight w:val="248"/>
        </w:trPr>
        <w:tc>
          <w:tcPr>
            <w:tcW w:w="6408" w:type="dxa"/>
            <w:tcBorders>
              <w:bottom w:val="single" w:sz="4" w:space="0" w:color="auto"/>
            </w:tcBorders>
          </w:tcPr>
          <w:p w:rsidR="00EB40D1" w:rsidRPr="00EB40D1" w:rsidRDefault="00EB40D1" w:rsidP="00EB40D1">
            <w:pPr>
              <w:rPr>
                <w:rFonts w:asciiTheme="minorHAnsi" w:hAnsiTheme="minorHAnsi" w:cstheme="minorHAnsi"/>
                <w:b/>
                <w:sz w:val="20"/>
                <w:szCs w:val="20"/>
              </w:rPr>
            </w:pPr>
            <w:r w:rsidRPr="00EB40D1">
              <w:rPr>
                <w:rFonts w:asciiTheme="minorHAnsi" w:hAnsiTheme="minorHAnsi" w:cstheme="minorHAnsi"/>
                <w:b/>
                <w:sz w:val="20"/>
                <w:szCs w:val="20"/>
              </w:rPr>
              <w:t xml:space="preserve">                                    Mean</w:t>
            </w:r>
          </w:p>
        </w:tc>
        <w:tc>
          <w:tcPr>
            <w:tcW w:w="1350" w:type="dxa"/>
            <w:tcBorders>
              <w:bottom w:val="single" w:sz="4" w:space="0" w:color="auto"/>
              <w:right w:val="single" w:sz="4" w:space="0" w:color="auto"/>
            </w:tcBorders>
          </w:tcPr>
          <w:p w:rsidR="00EB40D1" w:rsidRPr="00EB40D1" w:rsidRDefault="00EB40D1" w:rsidP="00EB40D1">
            <w:pPr>
              <w:jc w:val="center"/>
              <w:rPr>
                <w:rFonts w:asciiTheme="minorHAnsi" w:hAnsiTheme="minorHAnsi" w:cstheme="minorHAnsi"/>
                <w:b/>
                <w:sz w:val="20"/>
                <w:szCs w:val="20"/>
              </w:rPr>
            </w:pPr>
            <w:r w:rsidRPr="00EB40D1">
              <w:rPr>
                <w:rFonts w:asciiTheme="minorHAnsi" w:hAnsiTheme="minorHAnsi" w:cstheme="minorHAnsi"/>
                <w:b/>
                <w:sz w:val="20"/>
                <w:szCs w:val="20"/>
              </w:rPr>
              <w:t>2.85</w:t>
            </w:r>
          </w:p>
        </w:tc>
        <w:tc>
          <w:tcPr>
            <w:tcW w:w="1260" w:type="dxa"/>
            <w:tcBorders>
              <w:bottom w:val="single" w:sz="4" w:space="0" w:color="auto"/>
              <w:right w:val="single" w:sz="4" w:space="0" w:color="auto"/>
            </w:tcBorders>
          </w:tcPr>
          <w:p w:rsidR="00EB40D1" w:rsidRPr="00EB40D1" w:rsidRDefault="00EB40D1" w:rsidP="00EB40D1">
            <w:pPr>
              <w:jc w:val="center"/>
              <w:rPr>
                <w:rFonts w:asciiTheme="minorHAnsi" w:hAnsiTheme="minorHAnsi" w:cstheme="minorHAnsi"/>
                <w:b/>
                <w:sz w:val="20"/>
                <w:szCs w:val="20"/>
              </w:rPr>
            </w:pPr>
            <w:r w:rsidRPr="00EB40D1">
              <w:rPr>
                <w:rFonts w:asciiTheme="minorHAnsi" w:hAnsiTheme="minorHAnsi" w:cstheme="minorHAnsi"/>
                <w:b/>
                <w:sz w:val="20"/>
                <w:szCs w:val="20"/>
              </w:rPr>
              <w:t>Average</w:t>
            </w:r>
          </w:p>
        </w:tc>
      </w:tr>
      <w:tr w:rsidR="00EB40D1" w:rsidRPr="00861056" w:rsidTr="00C76C52">
        <w:trPr>
          <w:trHeight w:val="512"/>
        </w:trPr>
        <w:tc>
          <w:tcPr>
            <w:tcW w:w="6408" w:type="dxa"/>
            <w:tcBorders>
              <w:top w:val="single" w:sz="4" w:space="0" w:color="auto"/>
            </w:tcBorders>
          </w:tcPr>
          <w:p w:rsidR="00EB40D1" w:rsidRPr="00202F7E" w:rsidRDefault="00EB40D1" w:rsidP="00EB40D1">
            <w:pPr>
              <w:rPr>
                <w:rFonts w:asciiTheme="minorHAnsi" w:hAnsiTheme="minorHAnsi" w:cstheme="minorHAnsi"/>
                <w:b/>
                <w:sz w:val="20"/>
                <w:szCs w:val="20"/>
              </w:rPr>
            </w:pPr>
            <w:r w:rsidRPr="00202F7E">
              <w:rPr>
                <w:rFonts w:asciiTheme="minorHAnsi" w:hAnsiTheme="minorHAnsi" w:cstheme="minorHAnsi"/>
                <w:b/>
                <w:sz w:val="20"/>
                <w:szCs w:val="20"/>
              </w:rPr>
              <w:t>B. Information Literacy</w:t>
            </w:r>
          </w:p>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 xml:space="preserve">                                                </w:t>
            </w:r>
          </w:p>
          <w:p w:rsidR="00EB40D1" w:rsidRPr="00202F7E" w:rsidRDefault="00EB40D1" w:rsidP="00EB40D1">
            <w:pPr>
              <w:rPr>
                <w:rFonts w:asciiTheme="minorHAnsi" w:hAnsiTheme="minorHAnsi" w:cstheme="minorHAnsi"/>
                <w:b/>
                <w:sz w:val="20"/>
                <w:szCs w:val="20"/>
              </w:rPr>
            </w:pPr>
          </w:p>
        </w:tc>
        <w:tc>
          <w:tcPr>
            <w:tcW w:w="1350" w:type="dxa"/>
            <w:tcBorders>
              <w:top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p>
        </w:tc>
        <w:tc>
          <w:tcPr>
            <w:tcW w:w="1260" w:type="dxa"/>
            <w:tcBorders>
              <w:top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p>
        </w:tc>
      </w:tr>
      <w:tr w:rsidR="00EB40D1" w:rsidRPr="00861056" w:rsidTr="00C76C52">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11. Locate information with the aid of computer</w:t>
            </w:r>
          </w:p>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 xml:space="preserve">    or other electronic means.</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3.28</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rPr>
          <w:trHeight w:val="332"/>
        </w:trPr>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12. Evaluate the information gathered</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3.28</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13. Use effectively the information collected</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3.39</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14. Recognize when information is needed.</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3.35</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rPr>
          <w:trHeight w:val="728"/>
        </w:trPr>
        <w:tc>
          <w:tcPr>
            <w:tcW w:w="6408" w:type="dxa"/>
            <w:tcBorders>
              <w:top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 xml:space="preserve">15. Library orientation and instruction in </w:t>
            </w:r>
          </w:p>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 xml:space="preserve">    accessing information is conducted</w:t>
            </w:r>
          </w:p>
        </w:tc>
        <w:tc>
          <w:tcPr>
            <w:tcW w:w="1350" w:type="dxa"/>
            <w:tcBorders>
              <w:top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2.82</w:t>
            </w:r>
          </w:p>
        </w:tc>
        <w:tc>
          <w:tcPr>
            <w:tcW w:w="1260" w:type="dxa"/>
            <w:tcBorders>
              <w:top w:val="single" w:sz="4" w:space="0" w:color="auto"/>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16. Use websites in gathering information</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3.03</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17. Utilize e-mails</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2.80</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 xml:space="preserve">18. Gather information from social networks </w:t>
            </w:r>
          </w:p>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 xml:space="preserve">    such as facebook and others.</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2.97</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19. Exchange news and views through e-mails</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2.75</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rPr>
          <w:trHeight w:val="440"/>
        </w:trPr>
        <w:tc>
          <w:tcPr>
            <w:tcW w:w="6408" w:type="dxa"/>
            <w:tcBorders>
              <w:bottom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20. Gather information direct from the home.</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2.80</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rPr>
          <w:trHeight w:val="95"/>
        </w:trPr>
        <w:tc>
          <w:tcPr>
            <w:tcW w:w="6408" w:type="dxa"/>
            <w:tcBorders>
              <w:top w:val="single" w:sz="4" w:space="0" w:color="auto"/>
              <w:bottom w:val="single" w:sz="4" w:space="0" w:color="auto"/>
            </w:tcBorders>
          </w:tcPr>
          <w:p w:rsidR="00EB40D1" w:rsidRPr="00202F7E" w:rsidRDefault="00EB40D1" w:rsidP="00EB40D1">
            <w:pPr>
              <w:rPr>
                <w:rFonts w:asciiTheme="minorHAnsi" w:hAnsiTheme="minorHAnsi" w:cstheme="minorHAnsi"/>
                <w:b/>
                <w:sz w:val="20"/>
                <w:szCs w:val="20"/>
              </w:rPr>
            </w:pPr>
            <w:r w:rsidRPr="00202F7E">
              <w:rPr>
                <w:rFonts w:asciiTheme="minorHAnsi" w:hAnsiTheme="minorHAnsi" w:cstheme="minorHAnsi"/>
                <w:b/>
                <w:sz w:val="20"/>
                <w:szCs w:val="20"/>
              </w:rPr>
              <w:t xml:space="preserve">                                   Mean</w:t>
            </w:r>
          </w:p>
        </w:tc>
        <w:tc>
          <w:tcPr>
            <w:tcW w:w="1350" w:type="dxa"/>
            <w:tcBorders>
              <w:bottom w:val="single" w:sz="4" w:space="0" w:color="auto"/>
              <w:right w:val="single" w:sz="4" w:space="0" w:color="auto"/>
            </w:tcBorders>
          </w:tcPr>
          <w:p w:rsidR="00EB40D1" w:rsidRPr="00202F7E" w:rsidRDefault="00EB40D1" w:rsidP="00EB40D1">
            <w:pPr>
              <w:jc w:val="center"/>
              <w:rPr>
                <w:rFonts w:asciiTheme="minorHAnsi" w:hAnsiTheme="minorHAnsi" w:cstheme="minorHAnsi"/>
                <w:b/>
                <w:sz w:val="20"/>
                <w:szCs w:val="20"/>
              </w:rPr>
            </w:pPr>
            <w:r w:rsidRPr="00202F7E">
              <w:rPr>
                <w:rFonts w:asciiTheme="minorHAnsi" w:hAnsiTheme="minorHAnsi" w:cstheme="minorHAnsi"/>
                <w:b/>
                <w:sz w:val="20"/>
                <w:szCs w:val="20"/>
              </w:rPr>
              <w:t>3.05</w:t>
            </w:r>
          </w:p>
        </w:tc>
        <w:tc>
          <w:tcPr>
            <w:tcW w:w="1260" w:type="dxa"/>
            <w:tcBorders>
              <w:left w:val="single" w:sz="4" w:space="0" w:color="auto"/>
              <w:bottom w:val="single" w:sz="4" w:space="0" w:color="auto"/>
            </w:tcBorders>
          </w:tcPr>
          <w:p w:rsidR="00EB40D1" w:rsidRPr="00202F7E" w:rsidRDefault="00EB40D1" w:rsidP="00EB40D1">
            <w:pPr>
              <w:jc w:val="center"/>
              <w:rPr>
                <w:rFonts w:asciiTheme="minorHAnsi" w:hAnsiTheme="minorHAnsi" w:cstheme="minorHAnsi"/>
                <w:b/>
                <w:sz w:val="20"/>
                <w:szCs w:val="20"/>
              </w:rPr>
            </w:pPr>
            <w:r w:rsidRPr="00202F7E">
              <w:rPr>
                <w:rFonts w:asciiTheme="minorHAnsi" w:hAnsiTheme="minorHAnsi" w:cstheme="minorHAnsi"/>
                <w:b/>
                <w:sz w:val="20"/>
                <w:szCs w:val="20"/>
              </w:rPr>
              <w:t>Average</w:t>
            </w:r>
          </w:p>
        </w:tc>
      </w:tr>
      <w:tr w:rsidR="00EB40D1" w:rsidRPr="00861056" w:rsidTr="00C76C52">
        <w:trPr>
          <w:trHeight w:val="330"/>
        </w:trPr>
        <w:tc>
          <w:tcPr>
            <w:tcW w:w="6408" w:type="dxa"/>
            <w:tcBorders>
              <w:top w:val="single" w:sz="4" w:space="0" w:color="auto"/>
            </w:tcBorders>
          </w:tcPr>
          <w:p w:rsidR="00EB40D1" w:rsidRPr="00202F7E" w:rsidRDefault="00EB40D1" w:rsidP="00EB40D1">
            <w:pPr>
              <w:rPr>
                <w:rFonts w:asciiTheme="minorHAnsi" w:hAnsiTheme="minorHAnsi" w:cstheme="minorHAnsi"/>
                <w:b/>
                <w:sz w:val="20"/>
                <w:szCs w:val="20"/>
              </w:rPr>
            </w:pPr>
            <w:r w:rsidRPr="00202F7E">
              <w:rPr>
                <w:rFonts w:asciiTheme="minorHAnsi" w:hAnsiTheme="minorHAnsi" w:cstheme="minorHAnsi"/>
                <w:b/>
                <w:sz w:val="20"/>
                <w:szCs w:val="20"/>
              </w:rPr>
              <w:t>C. Multi Media Literacy</w:t>
            </w:r>
          </w:p>
          <w:p w:rsidR="00EB40D1" w:rsidRPr="00202F7E" w:rsidRDefault="00EB40D1" w:rsidP="00EB40D1">
            <w:pPr>
              <w:rPr>
                <w:rFonts w:asciiTheme="minorHAnsi" w:hAnsiTheme="minorHAnsi" w:cstheme="minorHAnsi"/>
                <w:b/>
                <w:sz w:val="20"/>
                <w:szCs w:val="20"/>
              </w:rPr>
            </w:pPr>
          </w:p>
        </w:tc>
        <w:tc>
          <w:tcPr>
            <w:tcW w:w="1350" w:type="dxa"/>
            <w:tcBorders>
              <w:top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p>
        </w:tc>
        <w:tc>
          <w:tcPr>
            <w:tcW w:w="1260" w:type="dxa"/>
            <w:tcBorders>
              <w:top w:val="single" w:sz="4" w:space="0" w:color="auto"/>
              <w:left w:val="single" w:sz="4" w:space="0" w:color="auto"/>
            </w:tcBorders>
          </w:tcPr>
          <w:p w:rsidR="00EB40D1" w:rsidRPr="00202F7E" w:rsidRDefault="00EB40D1" w:rsidP="00EB40D1">
            <w:pPr>
              <w:jc w:val="center"/>
              <w:rPr>
                <w:rFonts w:asciiTheme="minorHAnsi" w:hAnsiTheme="minorHAnsi" w:cstheme="minorHAnsi"/>
                <w:sz w:val="20"/>
                <w:szCs w:val="20"/>
              </w:rPr>
            </w:pPr>
          </w:p>
        </w:tc>
      </w:tr>
      <w:tr w:rsidR="00EB40D1" w:rsidRPr="00861056" w:rsidTr="00C76C52">
        <w:tc>
          <w:tcPr>
            <w:tcW w:w="6408" w:type="dxa"/>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21. Use of power point presentation</w:t>
            </w:r>
          </w:p>
        </w:tc>
        <w:tc>
          <w:tcPr>
            <w:tcW w:w="1350" w:type="dxa"/>
            <w:tcBorders>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2.53</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22. Utilize television and film</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2.71</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23. Use of electronic book</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2.40</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24. Use of  internet</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2.89</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25. Create digital documents and presentations</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2.44</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26. Use of video camera</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2.45</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27. Computer –based instruction</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2.37</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lastRenderedPageBreak/>
              <w:t>28. Use of animated figures, music and sounds</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2.31</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29. Video games-playing</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2.38</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bottom w:val="single" w:sz="4" w:space="0" w:color="auto"/>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 xml:space="preserve">30. Use e-mails and online chat </w:t>
            </w:r>
          </w:p>
        </w:tc>
        <w:tc>
          <w:tcPr>
            <w:tcW w:w="1350" w:type="dxa"/>
            <w:tcBorders>
              <w:left w:val="single" w:sz="4" w:space="0" w:color="auto"/>
              <w:bottom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2.75</w:t>
            </w:r>
          </w:p>
        </w:tc>
        <w:tc>
          <w:tcPr>
            <w:tcW w:w="1260" w:type="dxa"/>
            <w:tcBorders>
              <w:left w:val="single" w:sz="4" w:space="0" w:color="auto"/>
              <w:bottom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rPr>
          <w:trHeight w:val="300"/>
        </w:trPr>
        <w:tc>
          <w:tcPr>
            <w:tcW w:w="6408" w:type="dxa"/>
            <w:tcBorders>
              <w:top w:val="single" w:sz="4" w:space="0" w:color="auto"/>
              <w:bottom w:val="single" w:sz="4" w:space="0" w:color="auto"/>
              <w:right w:val="single" w:sz="4" w:space="0" w:color="auto"/>
            </w:tcBorders>
          </w:tcPr>
          <w:p w:rsidR="00EB40D1" w:rsidRPr="00202F7E" w:rsidRDefault="00EB40D1" w:rsidP="00EB40D1">
            <w:pPr>
              <w:rPr>
                <w:rFonts w:asciiTheme="minorHAnsi" w:hAnsiTheme="minorHAnsi" w:cstheme="minorHAnsi"/>
                <w:b/>
                <w:sz w:val="20"/>
                <w:szCs w:val="20"/>
              </w:rPr>
            </w:pPr>
            <w:r w:rsidRPr="00202F7E">
              <w:rPr>
                <w:rFonts w:asciiTheme="minorHAnsi" w:hAnsiTheme="minorHAnsi" w:cstheme="minorHAnsi"/>
                <w:b/>
                <w:sz w:val="20"/>
                <w:szCs w:val="20"/>
              </w:rPr>
              <w:t xml:space="preserve">                                   Mean</w:t>
            </w:r>
          </w:p>
        </w:tc>
        <w:tc>
          <w:tcPr>
            <w:tcW w:w="1350" w:type="dxa"/>
            <w:tcBorders>
              <w:top w:val="single" w:sz="4" w:space="0" w:color="auto"/>
              <w:left w:val="single" w:sz="4" w:space="0" w:color="auto"/>
              <w:bottom w:val="single" w:sz="4" w:space="0" w:color="auto"/>
              <w:right w:val="single" w:sz="4" w:space="0" w:color="auto"/>
            </w:tcBorders>
          </w:tcPr>
          <w:p w:rsidR="00EB40D1" w:rsidRPr="00202F7E" w:rsidRDefault="00EB40D1" w:rsidP="00EB40D1">
            <w:pPr>
              <w:jc w:val="center"/>
              <w:rPr>
                <w:rFonts w:asciiTheme="minorHAnsi" w:hAnsiTheme="minorHAnsi" w:cstheme="minorHAnsi"/>
                <w:b/>
                <w:sz w:val="20"/>
                <w:szCs w:val="20"/>
              </w:rPr>
            </w:pPr>
            <w:r w:rsidRPr="00202F7E">
              <w:rPr>
                <w:rFonts w:asciiTheme="minorHAnsi" w:hAnsiTheme="minorHAnsi" w:cstheme="minorHAnsi"/>
                <w:b/>
                <w:sz w:val="20"/>
                <w:szCs w:val="20"/>
              </w:rPr>
              <w:t>2.52</w:t>
            </w:r>
          </w:p>
        </w:tc>
        <w:tc>
          <w:tcPr>
            <w:tcW w:w="1260" w:type="dxa"/>
            <w:tcBorders>
              <w:top w:val="single" w:sz="4" w:space="0" w:color="auto"/>
              <w:left w:val="single" w:sz="4" w:space="0" w:color="auto"/>
              <w:bottom w:val="single" w:sz="4" w:space="0" w:color="auto"/>
            </w:tcBorders>
          </w:tcPr>
          <w:p w:rsidR="00EB40D1" w:rsidRPr="00202F7E" w:rsidRDefault="00EB40D1" w:rsidP="00EB40D1">
            <w:pPr>
              <w:jc w:val="center"/>
              <w:rPr>
                <w:rFonts w:asciiTheme="minorHAnsi" w:hAnsiTheme="minorHAnsi" w:cstheme="minorHAnsi"/>
                <w:b/>
                <w:sz w:val="20"/>
                <w:szCs w:val="20"/>
              </w:rPr>
            </w:pPr>
            <w:r w:rsidRPr="00202F7E">
              <w:rPr>
                <w:rFonts w:asciiTheme="minorHAnsi" w:hAnsiTheme="minorHAnsi" w:cstheme="minorHAnsi"/>
                <w:b/>
                <w:sz w:val="20"/>
                <w:szCs w:val="20"/>
              </w:rPr>
              <w:t>Low</w:t>
            </w:r>
          </w:p>
        </w:tc>
      </w:tr>
      <w:tr w:rsidR="00EB40D1" w:rsidRPr="00861056" w:rsidTr="00C76C52">
        <w:trPr>
          <w:trHeight w:val="240"/>
        </w:trPr>
        <w:tc>
          <w:tcPr>
            <w:tcW w:w="6408" w:type="dxa"/>
            <w:tcBorders>
              <w:top w:val="single" w:sz="4" w:space="0" w:color="auto"/>
              <w:right w:val="single" w:sz="4" w:space="0" w:color="auto"/>
            </w:tcBorders>
          </w:tcPr>
          <w:p w:rsidR="00EB40D1" w:rsidRPr="00202F7E" w:rsidRDefault="00EB40D1" w:rsidP="00EB40D1">
            <w:pPr>
              <w:rPr>
                <w:rFonts w:asciiTheme="minorHAnsi" w:hAnsiTheme="minorHAnsi" w:cstheme="minorHAnsi"/>
                <w:b/>
                <w:sz w:val="20"/>
                <w:szCs w:val="20"/>
              </w:rPr>
            </w:pPr>
            <w:r w:rsidRPr="00202F7E">
              <w:rPr>
                <w:rFonts w:asciiTheme="minorHAnsi" w:hAnsiTheme="minorHAnsi" w:cstheme="minorHAnsi"/>
                <w:b/>
                <w:sz w:val="20"/>
                <w:szCs w:val="20"/>
              </w:rPr>
              <w:t>D.</w:t>
            </w:r>
            <w:r w:rsidRPr="00202F7E">
              <w:rPr>
                <w:rFonts w:asciiTheme="minorHAnsi" w:hAnsiTheme="minorHAnsi" w:cstheme="minorHAnsi"/>
                <w:sz w:val="20"/>
                <w:szCs w:val="20"/>
              </w:rPr>
              <w:t xml:space="preserve">  </w:t>
            </w:r>
            <w:r w:rsidRPr="00202F7E">
              <w:rPr>
                <w:rFonts w:asciiTheme="minorHAnsi" w:hAnsiTheme="minorHAnsi" w:cstheme="minorHAnsi"/>
                <w:b/>
                <w:sz w:val="20"/>
                <w:szCs w:val="20"/>
              </w:rPr>
              <w:t>Computer-mediated Communication Literacy</w:t>
            </w:r>
          </w:p>
          <w:p w:rsidR="00EB40D1" w:rsidRPr="00202F7E" w:rsidRDefault="00EB40D1" w:rsidP="00EB40D1">
            <w:pPr>
              <w:rPr>
                <w:rFonts w:asciiTheme="minorHAnsi" w:hAnsiTheme="minorHAnsi" w:cstheme="minorHAnsi"/>
                <w:b/>
                <w:sz w:val="20"/>
                <w:szCs w:val="20"/>
              </w:rPr>
            </w:pPr>
          </w:p>
        </w:tc>
        <w:tc>
          <w:tcPr>
            <w:tcW w:w="1350" w:type="dxa"/>
            <w:tcBorders>
              <w:top w:val="single" w:sz="4" w:space="0" w:color="auto"/>
              <w:left w:val="single" w:sz="4" w:space="0" w:color="auto"/>
              <w:right w:val="single" w:sz="4" w:space="0" w:color="auto"/>
            </w:tcBorders>
          </w:tcPr>
          <w:p w:rsidR="00EB40D1" w:rsidRPr="00202F7E" w:rsidRDefault="00EB40D1" w:rsidP="00EB40D1">
            <w:pPr>
              <w:jc w:val="center"/>
              <w:rPr>
                <w:rFonts w:asciiTheme="minorHAnsi" w:hAnsiTheme="minorHAnsi" w:cstheme="minorHAnsi"/>
                <w:b/>
                <w:sz w:val="20"/>
                <w:szCs w:val="20"/>
              </w:rPr>
            </w:pPr>
          </w:p>
        </w:tc>
        <w:tc>
          <w:tcPr>
            <w:tcW w:w="1260" w:type="dxa"/>
            <w:tcBorders>
              <w:top w:val="single" w:sz="4" w:space="0" w:color="auto"/>
              <w:left w:val="single" w:sz="4" w:space="0" w:color="auto"/>
            </w:tcBorders>
          </w:tcPr>
          <w:p w:rsidR="00EB40D1" w:rsidRPr="00202F7E" w:rsidRDefault="00EB40D1" w:rsidP="00EB40D1">
            <w:pPr>
              <w:jc w:val="center"/>
              <w:rPr>
                <w:rFonts w:asciiTheme="minorHAnsi" w:hAnsiTheme="minorHAnsi" w:cstheme="minorHAnsi"/>
                <w:b/>
                <w:sz w:val="20"/>
                <w:szCs w:val="20"/>
              </w:rPr>
            </w:pP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31. Text messaging</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3.72</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High</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32. Text Chatting (facebook chatting)</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2.98</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33. Use of e-mails</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2.73</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34. Social networking (face books, etc)</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2.72</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35. Video Calling (skype, yahoo messenger,</w:t>
            </w:r>
          </w:p>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 xml:space="preserve">    etc.)</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2.45</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36. Weblogs (blogs)</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1.79</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Very 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37. Computer conferencing (tele-conferencing)</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1.94</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38. Online data bases</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1.91</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39. Online Journals</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1.80</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sz w:val="20"/>
                <w:szCs w:val="20"/>
              </w:rPr>
            </w:pPr>
            <w:r w:rsidRPr="00202F7E">
              <w:rPr>
                <w:rFonts w:asciiTheme="minorHAnsi" w:hAnsiTheme="minorHAnsi" w:cstheme="minorHAnsi"/>
                <w:sz w:val="20"/>
                <w:szCs w:val="20"/>
              </w:rPr>
              <w:t>40. Online classrooms</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1.40</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sz w:val="20"/>
                <w:szCs w:val="20"/>
              </w:rPr>
            </w:pPr>
            <w:r w:rsidRPr="00202F7E">
              <w:rPr>
                <w:rFonts w:asciiTheme="minorHAnsi" w:hAnsiTheme="minorHAnsi" w:cstheme="minorHAnsi"/>
                <w:sz w:val="20"/>
                <w:szCs w:val="20"/>
              </w:rPr>
              <w:t>Very Low</w:t>
            </w:r>
          </w:p>
        </w:tc>
      </w:tr>
      <w:tr w:rsidR="00EB40D1" w:rsidRPr="00861056" w:rsidTr="00C76C52">
        <w:tc>
          <w:tcPr>
            <w:tcW w:w="6408" w:type="dxa"/>
            <w:tcBorders>
              <w:right w:val="single" w:sz="4" w:space="0" w:color="auto"/>
            </w:tcBorders>
          </w:tcPr>
          <w:p w:rsidR="00EB40D1" w:rsidRPr="00202F7E" w:rsidRDefault="00EB40D1" w:rsidP="00EB40D1">
            <w:pPr>
              <w:rPr>
                <w:rFonts w:asciiTheme="minorHAnsi" w:hAnsiTheme="minorHAnsi" w:cstheme="minorHAnsi"/>
                <w:b/>
                <w:sz w:val="20"/>
                <w:szCs w:val="20"/>
              </w:rPr>
            </w:pPr>
            <w:r w:rsidRPr="00202F7E">
              <w:rPr>
                <w:rFonts w:asciiTheme="minorHAnsi" w:hAnsiTheme="minorHAnsi" w:cstheme="minorHAnsi"/>
                <w:sz w:val="20"/>
                <w:szCs w:val="20"/>
              </w:rPr>
              <w:t xml:space="preserve">                                   </w:t>
            </w:r>
            <w:r w:rsidRPr="00202F7E">
              <w:rPr>
                <w:rFonts w:asciiTheme="minorHAnsi" w:hAnsiTheme="minorHAnsi" w:cstheme="minorHAnsi"/>
                <w:b/>
                <w:sz w:val="20"/>
                <w:szCs w:val="20"/>
              </w:rPr>
              <w:t>Mean</w:t>
            </w:r>
          </w:p>
        </w:tc>
        <w:tc>
          <w:tcPr>
            <w:tcW w:w="1350" w:type="dxa"/>
            <w:tcBorders>
              <w:left w:val="single" w:sz="4" w:space="0" w:color="auto"/>
              <w:right w:val="single" w:sz="4" w:space="0" w:color="auto"/>
            </w:tcBorders>
          </w:tcPr>
          <w:p w:rsidR="00EB40D1" w:rsidRPr="00202F7E" w:rsidRDefault="00EB40D1" w:rsidP="00EB40D1">
            <w:pPr>
              <w:jc w:val="center"/>
              <w:rPr>
                <w:rFonts w:asciiTheme="minorHAnsi" w:hAnsiTheme="minorHAnsi" w:cstheme="minorHAnsi"/>
                <w:b/>
                <w:sz w:val="20"/>
                <w:szCs w:val="20"/>
              </w:rPr>
            </w:pPr>
            <w:r w:rsidRPr="00202F7E">
              <w:rPr>
                <w:rFonts w:asciiTheme="minorHAnsi" w:hAnsiTheme="minorHAnsi" w:cstheme="minorHAnsi"/>
                <w:b/>
                <w:sz w:val="20"/>
                <w:szCs w:val="20"/>
              </w:rPr>
              <w:t>2.34</w:t>
            </w:r>
          </w:p>
        </w:tc>
        <w:tc>
          <w:tcPr>
            <w:tcW w:w="1260" w:type="dxa"/>
            <w:tcBorders>
              <w:left w:val="single" w:sz="4" w:space="0" w:color="auto"/>
            </w:tcBorders>
          </w:tcPr>
          <w:p w:rsidR="00EB40D1" w:rsidRPr="00202F7E" w:rsidRDefault="00EB40D1" w:rsidP="00EB40D1">
            <w:pPr>
              <w:jc w:val="center"/>
              <w:rPr>
                <w:rFonts w:asciiTheme="minorHAnsi" w:hAnsiTheme="minorHAnsi" w:cstheme="minorHAnsi"/>
                <w:b/>
                <w:sz w:val="20"/>
                <w:szCs w:val="20"/>
              </w:rPr>
            </w:pPr>
            <w:r w:rsidRPr="00202F7E">
              <w:rPr>
                <w:rFonts w:asciiTheme="minorHAnsi" w:hAnsiTheme="minorHAnsi" w:cstheme="minorHAnsi"/>
                <w:b/>
                <w:sz w:val="20"/>
                <w:szCs w:val="20"/>
              </w:rPr>
              <w:t>Low</w:t>
            </w:r>
          </w:p>
        </w:tc>
      </w:tr>
      <w:tr w:rsidR="00EB40D1" w:rsidTr="00C76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3"/>
        </w:trPr>
        <w:tc>
          <w:tcPr>
            <w:tcW w:w="6408" w:type="dxa"/>
          </w:tcPr>
          <w:p w:rsidR="00EB40D1" w:rsidRPr="00202F7E" w:rsidRDefault="00EB40D1" w:rsidP="00EB40D1">
            <w:pPr>
              <w:pStyle w:val="NoSpacing"/>
              <w:ind w:left="108"/>
              <w:rPr>
                <w:rFonts w:asciiTheme="minorHAnsi" w:hAnsiTheme="minorHAnsi" w:cstheme="minorHAnsi"/>
                <w:b/>
                <w:sz w:val="20"/>
                <w:szCs w:val="20"/>
              </w:rPr>
            </w:pPr>
            <w:r w:rsidRPr="00202F7E">
              <w:rPr>
                <w:rFonts w:asciiTheme="minorHAnsi" w:hAnsiTheme="minorHAnsi" w:cstheme="minorHAnsi"/>
                <w:b/>
                <w:sz w:val="20"/>
                <w:szCs w:val="20"/>
              </w:rPr>
              <w:t xml:space="preserve">                                  GRAND MEAN</w:t>
            </w:r>
          </w:p>
        </w:tc>
        <w:tc>
          <w:tcPr>
            <w:tcW w:w="1350" w:type="dxa"/>
          </w:tcPr>
          <w:p w:rsidR="00EB40D1" w:rsidRPr="00202F7E" w:rsidRDefault="00C76C52" w:rsidP="00C76C52">
            <w:pPr>
              <w:pStyle w:val="NoSpacing"/>
              <w:ind w:left="108"/>
              <w:rPr>
                <w:rFonts w:asciiTheme="minorHAnsi" w:hAnsiTheme="minorHAnsi" w:cstheme="minorHAnsi"/>
                <w:b/>
                <w:sz w:val="20"/>
                <w:szCs w:val="20"/>
              </w:rPr>
            </w:pPr>
            <w:r>
              <w:rPr>
                <w:rFonts w:asciiTheme="minorHAnsi" w:hAnsiTheme="minorHAnsi" w:cstheme="minorHAnsi"/>
                <w:b/>
                <w:sz w:val="20"/>
                <w:szCs w:val="20"/>
              </w:rPr>
              <w:t xml:space="preserve">      </w:t>
            </w:r>
            <w:r w:rsidR="00EB40D1" w:rsidRPr="00202F7E">
              <w:rPr>
                <w:rFonts w:asciiTheme="minorHAnsi" w:hAnsiTheme="minorHAnsi" w:cstheme="minorHAnsi"/>
                <w:b/>
                <w:sz w:val="20"/>
                <w:szCs w:val="20"/>
              </w:rPr>
              <w:t>2.69</w:t>
            </w:r>
          </w:p>
        </w:tc>
        <w:tc>
          <w:tcPr>
            <w:tcW w:w="1260" w:type="dxa"/>
          </w:tcPr>
          <w:p w:rsidR="00EB40D1" w:rsidRPr="00202F7E" w:rsidRDefault="00EB40D1" w:rsidP="00EB40D1">
            <w:pPr>
              <w:pStyle w:val="NoSpacing"/>
              <w:ind w:left="108"/>
              <w:rPr>
                <w:rFonts w:asciiTheme="minorHAnsi" w:hAnsiTheme="minorHAnsi" w:cstheme="minorHAnsi"/>
                <w:b/>
                <w:sz w:val="20"/>
                <w:szCs w:val="20"/>
              </w:rPr>
            </w:pPr>
            <w:r w:rsidRPr="00202F7E">
              <w:rPr>
                <w:rFonts w:asciiTheme="minorHAnsi" w:hAnsiTheme="minorHAnsi" w:cstheme="minorHAnsi"/>
                <w:b/>
                <w:sz w:val="20"/>
                <w:szCs w:val="20"/>
              </w:rPr>
              <w:t>AVERAGE</w:t>
            </w:r>
          </w:p>
        </w:tc>
      </w:tr>
    </w:tbl>
    <w:p w:rsidR="00EB40D1" w:rsidRPr="00202F7E" w:rsidRDefault="00EB40D1" w:rsidP="00EB40D1">
      <w:pPr>
        <w:pStyle w:val="NoSpacing"/>
        <w:rPr>
          <w:rFonts w:asciiTheme="minorHAnsi" w:hAnsiTheme="minorHAnsi" w:cstheme="minorHAnsi"/>
          <w:b/>
          <w:sz w:val="24"/>
          <w:szCs w:val="24"/>
        </w:rPr>
      </w:pPr>
      <w:r w:rsidRPr="00202F7E">
        <w:rPr>
          <w:rFonts w:asciiTheme="minorHAnsi" w:hAnsiTheme="minorHAnsi" w:cstheme="minorHAnsi"/>
          <w:b/>
          <w:sz w:val="24"/>
          <w:szCs w:val="24"/>
        </w:rPr>
        <w:t>Level of Electronic Literacy when Respondents are Grouped according to their Profile</w:t>
      </w:r>
    </w:p>
    <w:p w:rsidR="00EB40D1" w:rsidRPr="00202F7E" w:rsidRDefault="00EB40D1" w:rsidP="00EB40D1">
      <w:pPr>
        <w:pStyle w:val="NoSpacing"/>
        <w:rPr>
          <w:rFonts w:asciiTheme="minorHAnsi" w:hAnsiTheme="minorHAnsi" w:cstheme="minorHAnsi"/>
          <w:sz w:val="24"/>
          <w:szCs w:val="24"/>
        </w:rPr>
      </w:pPr>
    </w:p>
    <w:p w:rsidR="00EB40D1" w:rsidRPr="00202F7E" w:rsidRDefault="00EB40D1" w:rsidP="00EB40D1">
      <w:pPr>
        <w:pStyle w:val="NoSpacing"/>
        <w:ind w:firstLine="720"/>
        <w:rPr>
          <w:rFonts w:asciiTheme="minorHAnsi" w:hAnsiTheme="minorHAnsi" w:cstheme="minorHAnsi"/>
          <w:sz w:val="24"/>
          <w:szCs w:val="24"/>
        </w:rPr>
      </w:pPr>
      <w:r w:rsidRPr="00202F7E">
        <w:rPr>
          <w:rFonts w:asciiTheme="minorHAnsi" w:hAnsiTheme="minorHAnsi" w:cstheme="minorHAnsi"/>
          <w:sz w:val="24"/>
          <w:szCs w:val="24"/>
        </w:rPr>
        <w:t xml:space="preserve">The respondents have an </w:t>
      </w:r>
      <w:r w:rsidRPr="008A5955">
        <w:rPr>
          <w:rFonts w:asciiTheme="minorHAnsi" w:hAnsiTheme="minorHAnsi" w:cstheme="minorHAnsi"/>
          <w:sz w:val="24"/>
          <w:szCs w:val="24"/>
        </w:rPr>
        <w:t>Average</w:t>
      </w:r>
      <w:r w:rsidRPr="00202F7E">
        <w:rPr>
          <w:rFonts w:asciiTheme="minorHAnsi" w:hAnsiTheme="minorHAnsi" w:cstheme="minorHAnsi"/>
          <w:sz w:val="24"/>
          <w:szCs w:val="24"/>
        </w:rPr>
        <w:t xml:space="preserve"> level of literacy regardless of their sex and civil status.  Younger respondents aged 30 years old and below and</w:t>
      </w:r>
      <w:r w:rsidR="00097D4F">
        <w:rPr>
          <w:rFonts w:asciiTheme="minorHAnsi" w:hAnsiTheme="minorHAnsi" w:cstheme="minorHAnsi"/>
          <w:sz w:val="24"/>
          <w:szCs w:val="24"/>
        </w:rPr>
        <w:t xml:space="preserve"> with an academic rank of </w:t>
      </w:r>
      <w:r w:rsidRPr="00202F7E">
        <w:rPr>
          <w:rFonts w:asciiTheme="minorHAnsi" w:hAnsiTheme="minorHAnsi" w:cstheme="minorHAnsi"/>
          <w:sz w:val="24"/>
          <w:szCs w:val="24"/>
        </w:rPr>
        <w:t xml:space="preserve">Instructors have </w:t>
      </w:r>
      <w:r w:rsidRPr="008A5955">
        <w:rPr>
          <w:rFonts w:asciiTheme="minorHAnsi" w:hAnsiTheme="minorHAnsi" w:cstheme="minorHAnsi"/>
          <w:sz w:val="24"/>
          <w:szCs w:val="24"/>
        </w:rPr>
        <w:t xml:space="preserve">High </w:t>
      </w:r>
      <w:r w:rsidRPr="00202F7E">
        <w:rPr>
          <w:rFonts w:asciiTheme="minorHAnsi" w:hAnsiTheme="minorHAnsi" w:cstheme="minorHAnsi"/>
          <w:sz w:val="24"/>
          <w:szCs w:val="24"/>
        </w:rPr>
        <w:t xml:space="preserve">level of electronic literacy. On the other hand, respondents whose ages are 46 years old and above have </w:t>
      </w:r>
      <w:r w:rsidRPr="00B20BE8">
        <w:rPr>
          <w:rFonts w:asciiTheme="minorHAnsi" w:hAnsiTheme="minorHAnsi" w:cstheme="minorHAnsi"/>
          <w:sz w:val="24"/>
          <w:szCs w:val="24"/>
        </w:rPr>
        <w:t>Low</w:t>
      </w:r>
      <w:r w:rsidRPr="00202F7E">
        <w:rPr>
          <w:rFonts w:asciiTheme="minorHAnsi" w:hAnsiTheme="minorHAnsi" w:cstheme="minorHAnsi"/>
          <w:sz w:val="24"/>
          <w:szCs w:val="24"/>
        </w:rPr>
        <w:t xml:space="preserve"> level of literacy while Assistant Professors, Associate Professors, and Professors showed an </w:t>
      </w:r>
      <w:r w:rsidRPr="008A5955">
        <w:rPr>
          <w:rFonts w:asciiTheme="minorHAnsi" w:hAnsiTheme="minorHAnsi" w:cstheme="minorHAnsi"/>
          <w:sz w:val="24"/>
          <w:szCs w:val="24"/>
        </w:rPr>
        <w:t xml:space="preserve">Average </w:t>
      </w:r>
      <w:r w:rsidRPr="00202F7E">
        <w:rPr>
          <w:rFonts w:asciiTheme="minorHAnsi" w:hAnsiTheme="minorHAnsi" w:cstheme="minorHAnsi"/>
          <w:sz w:val="24"/>
          <w:szCs w:val="24"/>
        </w:rPr>
        <w:t>level of literacy.</w:t>
      </w:r>
    </w:p>
    <w:p w:rsidR="00AC0A57" w:rsidRDefault="00EB40D1" w:rsidP="00AC0A57">
      <w:pPr>
        <w:pStyle w:val="NoSpacing"/>
        <w:ind w:firstLine="720"/>
        <w:rPr>
          <w:rFonts w:asciiTheme="minorHAnsi" w:hAnsiTheme="minorHAnsi" w:cstheme="minorHAnsi"/>
          <w:sz w:val="24"/>
          <w:szCs w:val="24"/>
        </w:rPr>
      </w:pPr>
      <w:r w:rsidRPr="00202F7E">
        <w:rPr>
          <w:rFonts w:asciiTheme="minorHAnsi" w:hAnsiTheme="minorHAnsi" w:cstheme="minorHAnsi"/>
          <w:sz w:val="24"/>
          <w:szCs w:val="24"/>
        </w:rPr>
        <w:t>Generally, younger respondents pos</w:t>
      </w:r>
      <w:r w:rsidR="00097D4F">
        <w:rPr>
          <w:rFonts w:asciiTheme="minorHAnsi" w:hAnsiTheme="minorHAnsi" w:cstheme="minorHAnsi"/>
          <w:sz w:val="24"/>
          <w:szCs w:val="24"/>
        </w:rPr>
        <w:t>ted High l</w:t>
      </w:r>
      <w:r w:rsidRPr="00202F7E">
        <w:rPr>
          <w:rFonts w:asciiTheme="minorHAnsi" w:hAnsiTheme="minorHAnsi" w:cstheme="minorHAnsi"/>
          <w:sz w:val="24"/>
          <w:szCs w:val="24"/>
        </w:rPr>
        <w:t>evel of electronic literacy which implies that younger people are more adept in using this technology than the older ones.</w:t>
      </w:r>
      <w:r w:rsidR="00097D4F" w:rsidRPr="00097D4F">
        <w:rPr>
          <w:rFonts w:asciiTheme="minorHAnsi" w:hAnsiTheme="minorHAnsi" w:cstheme="minorHAnsi"/>
          <w:sz w:val="24"/>
          <w:szCs w:val="24"/>
        </w:rPr>
        <w:t xml:space="preserve"> </w:t>
      </w:r>
    </w:p>
    <w:p w:rsidR="00097D4F" w:rsidRPr="00850031" w:rsidRDefault="00097D4F" w:rsidP="00EB40D1">
      <w:pPr>
        <w:pStyle w:val="NoSpacing"/>
        <w:ind w:firstLine="720"/>
        <w:rPr>
          <w:rFonts w:ascii="Courier New" w:hAnsi="Courier New" w:cs="Courier New"/>
        </w:rPr>
      </w:pPr>
    </w:p>
    <w:p w:rsidR="00EB40D1" w:rsidRPr="00202F7E" w:rsidRDefault="00EB40D1" w:rsidP="00EB40D1">
      <w:pPr>
        <w:rPr>
          <w:rFonts w:asciiTheme="minorHAnsi" w:hAnsiTheme="minorHAnsi" w:cstheme="minorHAnsi"/>
          <w:b/>
          <w:sz w:val="20"/>
          <w:szCs w:val="20"/>
        </w:rPr>
      </w:pPr>
      <w:r w:rsidRPr="00202F7E">
        <w:rPr>
          <w:rFonts w:asciiTheme="minorHAnsi" w:hAnsiTheme="minorHAnsi" w:cstheme="minorHAnsi"/>
          <w:b/>
          <w:sz w:val="20"/>
          <w:szCs w:val="20"/>
        </w:rPr>
        <w:t>Table 3. Level  of electronic literacy when grouped according to their profile</w:t>
      </w:r>
    </w:p>
    <w:tbl>
      <w:tblPr>
        <w:tblStyle w:val="TableGrid"/>
        <w:tblW w:w="0" w:type="auto"/>
        <w:tblInd w:w="18" w:type="dxa"/>
        <w:tblLook w:val="04A0"/>
      </w:tblPr>
      <w:tblGrid>
        <w:gridCol w:w="2987"/>
        <w:gridCol w:w="1773"/>
        <w:gridCol w:w="1540"/>
        <w:gridCol w:w="2700"/>
      </w:tblGrid>
      <w:tr w:rsidR="00EB40D1" w:rsidRPr="00DD4D85" w:rsidTr="00C76C52">
        <w:tc>
          <w:tcPr>
            <w:tcW w:w="2987" w:type="dxa"/>
            <w:tcBorders>
              <w:right w:val="single" w:sz="4" w:space="0" w:color="auto"/>
            </w:tcBorders>
          </w:tcPr>
          <w:p w:rsidR="00EB40D1" w:rsidRPr="00202F7E" w:rsidRDefault="00EB40D1" w:rsidP="00EB40D1">
            <w:pPr>
              <w:pStyle w:val="ListParagraph"/>
              <w:ind w:left="0"/>
              <w:rPr>
                <w:rFonts w:asciiTheme="minorHAnsi" w:hAnsiTheme="minorHAnsi" w:cstheme="minorHAnsi"/>
                <w:b/>
                <w:sz w:val="20"/>
                <w:szCs w:val="20"/>
              </w:rPr>
            </w:pPr>
            <w:r w:rsidRPr="00202F7E">
              <w:rPr>
                <w:rFonts w:asciiTheme="minorHAnsi" w:hAnsiTheme="minorHAnsi" w:cstheme="minorHAnsi"/>
                <w:b/>
                <w:sz w:val="20"/>
                <w:szCs w:val="20"/>
              </w:rPr>
              <w:t>Gender</w:t>
            </w:r>
          </w:p>
        </w:tc>
        <w:tc>
          <w:tcPr>
            <w:tcW w:w="1773" w:type="dxa"/>
            <w:tcBorders>
              <w:left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b/>
                <w:sz w:val="20"/>
                <w:szCs w:val="20"/>
              </w:rPr>
            </w:pPr>
            <w:r w:rsidRPr="00202F7E">
              <w:rPr>
                <w:rFonts w:asciiTheme="minorHAnsi" w:hAnsiTheme="minorHAnsi" w:cstheme="minorHAnsi"/>
                <w:b/>
                <w:sz w:val="20"/>
                <w:szCs w:val="20"/>
              </w:rPr>
              <w:t>N</w:t>
            </w:r>
          </w:p>
        </w:tc>
        <w:tc>
          <w:tcPr>
            <w:tcW w:w="1540" w:type="dxa"/>
            <w:tcBorders>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b/>
                <w:sz w:val="20"/>
                <w:szCs w:val="20"/>
              </w:rPr>
            </w:pPr>
            <w:r w:rsidRPr="00202F7E">
              <w:rPr>
                <w:rFonts w:asciiTheme="minorHAnsi" w:hAnsiTheme="minorHAnsi" w:cstheme="minorHAnsi"/>
                <w:b/>
                <w:sz w:val="20"/>
                <w:szCs w:val="20"/>
              </w:rPr>
              <w:t>Mean</w:t>
            </w:r>
          </w:p>
        </w:tc>
        <w:tc>
          <w:tcPr>
            <w:tcW w:w="2700" w:type="dxa"/>
            <w:tcBorders>
              <w:bottom w:val="single" w:sz="4" w:space="0" w:color="auto"/>
            </w:tcBorders>
          </w:tcPr>
          <w:p w:rsidR="00EB40D1" w:rsidRPr="00202F7E" w:rsidRDefault="00EB40D1" w:rsidP="00202F7E">
            <w:pPr>
              <w:pStyle w:val="ListParagraph"/>
              <w:ind w:left="0"/>
              <w:jc w:val="center"/>
              <w:rPr>
                <w:rFonts w:asciiTheme="minorHAnsi" w:hAnsiTheme="minorHAnsi" w:cstheme="minorHAnsi"/>
                <w:b/>
                <w:sz w:val="20"/>
                <w:szCs w:val="20"/>
              </w:rPr>
            </w:pPr>
            <w:r w:rsidRPr="00202F7E">
              <w:rPr>
                <w:rFonts w:asciiTheme="minorHAnsi" w:hAnsiTheme="minorHAnsi" w:cstheme="minorHAnsi"/>
                <w:b/>
                <w:sz w:val="20"/>
                <w:szCs w:val="20"/>
              </w:rPr>
              <w:t>Verbal Interpretation</w:t>
            </w:r>
          </w:p>
        </w:tc>
      </w:tr>
      <w:tr w:rsidR="00EB40D1" w:rsidRPr="00DD4D85" w:rsidTr="00C76C52">
        <w:tc>
          <w:tcPr>
            <w:tcW w:w="2987" w:type="dxa"/>
            <w:tcBorders>
              <w:bottom w:val="single" w:sz="4" w:space="0" w:color="auto"/>
            </w:tcBorders>
          </w:tcPr>
          <w:p w:rsidR="00EB40D1" w:rsidRPr="00202F7E" w:rsidRDefault="00EB40D1" w:rsidP="00202F7E">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Male</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42</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2.68</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DD4D85" w:rsidTr="00C76C52">
        <w:tc>
          <w:tcPr>
            <w:tcW w:w="2987" w:type="dxa"/>
          </w:tcPr>
          <w:p w:rsidR="00EB40D1" w:rsidRPr="00202F7E" w:rsidRDefault="00EB40D1" w:rsidP="00202F7E">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Female</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47</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2.71</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DD4D85" w:rsidTr="00C76C52">
        <w:tc>
          <w:tcPr>
            <w:tcW w:w="2987" w:type="dxa"/>
          </w:tcPr>
          <w:p w:rsidR="00EB40D1" w:rsidRPr="00202F7E" w:rsidRDefault="00EB40D1" w:rsidP="00EB40D1">
            <w:pPr>
              <w:pStyle w:val="ListParagraph"/>
              <w:ind w:left="0"/>
              <w:rPr>
                <w:rFonts w:asciiTheme="minorHAnsi" w:hAnsiTheme="minorHAnsi" w:cstheme="minorHAnsi"/>
                <w:b/>
                <w:sz w:val="20"/>
                <w:szCs w:val="20"/>
              </w:rPr>
            </w:pPr>
            <w:r w:rsidRPr="00202F7E">
              <w:rPr>
                <w:rFonts w:asciiTheme="minorHAnsi" w:hAnsiTheme="minorHAnsi" w:cstheme="minorHAnsi"/>
                <w:b/>
                <w:sz w:val="20"/>
                <w:szCs w:val="20"/>
              </w:rPr>
              <w:t>Age</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r>
      <w:tr w:rsidR="00EB40D1" w:rsidRPr="00DD4D85" w:rsidTr="00C76C52">
        <w:tc>
          <w:tcPr>
            <w:tcW w:w="2987" w:type="dxa"/>
            <w:tcBorders>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30 yrs old  &amp; below</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8</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3.74</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High</w:t>
            </w:r>
          </w:p>
        </w:tc>
      </w:tr>
      <w:tr w:rsidR="00EB40D1" w:rsidRPr="00DD4D85" w:rsidTr="00C76C52">
        <w:tc>
          <w:tcPr>
            <w:tcW w:w="2987" w:type="dxa"/>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31-45 years old</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30</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2.98</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DD4D85" w:rsidTr="00C76C52">
        <w:tc>
          <w:tcPr>
            <w:tcW w:w="2987" w:type="dxa"/>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46-60 years old</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44</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2.34</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DD4D85" w:rsidTr="00C76C52">
        <w:tc>
          <w:tcPr>
            <w:tcW w:w="2987" w:type="dxa"/>
            <w:tcBorders>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 xml:space="preserve">61 yrs old </w:t>
            </w:r>
          </w:p>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and above</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7</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2.45</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Low</w:t>
            </w:r>
          </w:p>
        </w:tc>
      </w:tr>
      <w:tr w:rsidR="00EB40D1" w:rsidRPr="00DD4D85" w:rsidTr="00C76C52">
        <w:tc>
          <w:tcPr>
            <w:tcW w:w="2987" w:type="dxa"/>
            <w:tcBorders>
              <w:bottom w:val="single" w:sz="4" w:space="0" w:color="auto"/>
            </w:tcBorders>
          </w:tcPr>
          <w:p w:rsidR="00EB40D1" w:rsidRPr="00202F7E" w:rsidRDefault="00EB40D1" w:rsidP="00EB40D1">
            <w:pPr>
              <w:pStyle w:val="ListParagraph"/>
              <w:ind w:left="0"/>
              <w:rPr>
                <w:rFonts w:asciiTheme="minorHAnsi" w:hAnsiTheme="minorHAnsi" w:cstheme="minorHAnsi"/>
                <w:b/>
                <w:sz w:val="20"/>
                <w:szCs w:val="20"/>
              </w:rPr>
            </w:pPr>
            <w:r w:rsidRPr="00202F7E">
              <w:rPr>
                <w:rFonts w:asciiTheme="minorHAnsi" w:hAnsiTheme="minorHAnsi" w:cstheme="minorHAnsi"/>
                <w:b/>
                <w:sz w:val="20"/>
                <w:szCs w:val="20"/>
              </w:rPr>
              <w:t>Academic Rank</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r>
      <w:tr w:rsidR="00EB40D1" w:rsidRPr="00DD4D85" w:rsidTr="00C76C52">
        <w:tc>
          <w:tcPr>
            <w:tcW w:w="2987" w:type="dxa"/>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Instructor</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16</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3.53</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High</w:t>
            </w:r>
          </w:p>
        </w:tc>
      </w:tr>
      <w:tr w:rsidR="00EB40D1" w:rsidRPr="00DD4D85" w:rsidTr="00C76C52">
        <w:trPr>
          <w:trHeight w:val="70"/>
        </w:trPr>
        <w:tc>
          <w:tcPr>
            <w:tcW w:w="2987" w:type="dxa"/>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Assistant    professor</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32</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2.40</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DD4D85" w:rsidTr="00C76C52">
        <w:tc>
          <w:tcPr>
            <w:tcW w:w="2987" w:type="dxa"/>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Associate   Professor</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35</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2.56</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DD4D85" w:rsidTr="00C76C52">
        <w:tc>
          <w:tcPr>
            <w:tcW w:w="2987" w:type="dxa"/>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Professor</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6</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2.75</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DD4D85" w:rsidTr="00C76C52">
        <w:tc>
          <w:tcPr>
            <w:tcW w:w="2987" w:type="dxa"/>
          </w:tcPr>
          <w:p w:rsidR="00EB40D1" w:rsidRPr="00202F7E" w:rsidRDefault="00EB40D1" w:rsidP="00EB40D1">
            <w:pPr>
              <w:pStyle w:val="ListParagraph"/>
              <w:ind w:left="0"/>
              <w:rPr>
                <w:rFonts w:asciiTheme="minorHAnsi" w:hAnsiTheme="minorHAnsi" w:cstheme="minorHAnsi"/>
                <w:b/>
                <w:sz w:val="20"/>
                <w:szCs w:val="20"/>
              </w:rPr>
            </w:pPr>
            <w:r w:rsidRPr="00202F7E">
              <w:rPr>
                <w:rFonts w:asciiTheme="minorHAnsi" w:hAnsiTheme="minorHAnsi" w:cstheme="minorHAnsi"/>
                <w:b/>
                <w:sz w:val="20"/>
                <w:szCs w:val="20"/>
              </w:rPr>
              <w:t>Civil Status</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p>
        </w:tc>
      </w:tr>
      <w:tr w:rsidR="00EB40D1" w:rsidRPr="00DD4D85" w:rsidTr="00C76C52">
        <w:tc>
          <w:tcPr>
            <w:tcW w:w="2987" w:type="dxa"/>
          </w:tcPr>
          <w:p w:rsidR="00EB40D1" w:rsidRPr="00202F7E" w:rsidRDefault="00EB40D1" w:rsidP="00202F7E">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Married</w:t>
            </w:r>
          </w:p>
        </w:tc>
        <w:tc>
          <w:tcPr>
            <w:tcW w:w="1773" w:type="dxa"/>
            <w:tcBorders>
              <w:top w:val="single" w:sz="4" w:space="0" w:color="auto"/>
              <w:bottom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74</w:t>
            </w:r>
          </w:p>
        </w:tc>
        <w:tc>
          <w:tcPr>
            <w:tcW w:w="1540" w:type="dxa"/>
            <w:tcBorders>
              <w:top w:val="single" w:sz="4" w:space="0" w:color="auto"/>
              <w:left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2.58</w:t>
            </w:r>
          </w:p>
        </w:tc>
        <w:tc>
          <w:tcPr>
            <w:tcW w:w="2700" w:type="dxa"/>
            <w:tcBorders>
              <w:top w:val="single" w:sz="4" w:space="0" w:color="auto"/>
              <w:bottom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Average</w:t>
            </w:r>
          </w:p>
        </w:tc>
      </w:tr>
      <w:tr w:rsidR="00EB40D1" w:rsidRPr="00DD4D85" w:rsidTr="00C76C52">
        <w:tc>
          <w:tcPr>
            <w:tcW w:w="2987" w:type="dxa"/>
          </w:tcPr>
          <w:p w:rsidR="00EB40D1" w:rsidRPr="00202F7E" w:rsidRDefault="00EB40D1" w:rsidP="00202F7E">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Single</w:t>
            </w:r>
          </w:p>
        </w:tc>
        <w:tc>
          <w:tcPr>
            <w:tcW w:w="1773" w:type="dxa"/>
            <w:tcBorders>
              <w:top w:val="single" w:sz="4" w:space="0" w:color="auto"/>
              <w:righ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15</w:t>
            </w:r>
          </w:p>
        </w:tc>
        <w:tc>
          <w:tcPr>
            <w:tcW w:w="1540" w:type="dxa"/>
            <w:tcBorders>
              <w:top w:val="single" w:sz="4" w:space="0" w:color="auto"/>
              <w:left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3.23</w:t>
            </w:r>
          </w:p>
        </w:tc>
        <w:tc>
          <w:tcPr>
            <w:tcW w:w="2700" w:type="dxa"/>
            <w:tcBorders>
              <w:top w:val="single" w:sz="4" w:space="0" w:color="auto"/>
            </w:tcBorders>
          </w:tcPr>
          <w:p w:rsidR="00EB40D1" w:rsidRPr="00202F7E" w:rsidRDefault="00EB40D1" w:rsidP="00EB40D1">
            <w:pPr>
              <w:pStyle w:val="ListParagraph"/>
              <w:ind w:left="0"/>
              <w:jc w:val="center"/>
              <w:rPr>
                <w:rFonts w:asciiTheme="minorHAnsi" w:hAnsiTheme="minorHAnsi" w:cstheme="minorHAnsi"/>
                <w:sz w:val="20"/>
                <w:szCs w:val="20"/>
              </w:rPr>
            </w:pPr>
            <w:r w:rsidRPr="00202F7E">
              <w:rPr>
                <w:rFonts w:asciiTheme="minorHAnsi" w:hAnsiTheme="minorHAnsi" w:cstheme="minorHAnsi"/>
                <w:sz w:val="20"/>
                <w:szCs w:val="20"/>
              </w:rPr>
              <w:t>Average</w:t>
            </w:r>
          </w:p>
        </w:tc>
      </w:tr>
    </w:tbl>
    <w:p w:rsidR="00EB40D1" w:rsidRDefault="00EB40D1" w:rsidP="00EB40D1">
      <w:pPr>
        <w:pStyle w:val="ListParagraph"/>
        <w:ind w:left="0"/>
        <w:jc w:val="both"/>
        <w:rPr>
          <w:rFonts w:ascii="Courier New" w:hAnsi="Courier New" w:cs="Courier New"/>
          <w:sz w:val="24"/>
          <w:szCs w:val="24"/>
        </w:rPr>
      </w:pPr>
    </w:p>
    <w:p w:rsidR="00EB40D1" w:rsidRPr="00202F7E" w:rsidRDefault="00EB40D1" w:rsidP="00EB40D1">
      <w:pPr>
        <w:pStyle w:val="ListParagraph"/>
        <w:ind w:left="0"/>
        <w:jc w:val="both"/>
        <w:rPr>
          <w:rFonts w:asciiTheme="minorHAnsi" w:hAnsiTheme="minorHAnsi" w:cstheme="minorHAnsi"/>
          <w:b/>
          <w:color w:val="000000"/>
          <w:sz w:val="24"/>
          <w:szCs w:val="24"/>
        </w:rPr>
      </w:pPr>
      <w:r w:rsidRPr="00202F7E">
        <w:rPr>
          <w:rFonts w:asciiTheme="minorHAnsi" w:hAnsiTheme="minorHAnsi" w:cstheme="minorHAnsi"/>
          <w:b/>
          <w:color w:val="000000"/>
          <w:sz w:val="24"/>
          <w:szCs w:val="24"/>
        </w:rPr>
        <w:lastRenderedPageBreak/>
        <w:t>Attitude of the Respondents Towards Electronic Literacy</w:t>
      </w:r>
    </w:p>
    <w:p w:rsidR="00EB40D1" w:rsidRPr="00202F7E" w:rsidRDefault="00EB40D1" w:rsidP="00EB40D1">
      <w:pPr>
        <w:pStyle w:val="NoSpacing"/>
        <w:rPr>
          <w:rFonts w:asciiTheme="minorHAnsi" w:hAnsiTheme="minorHAnsi" w:cstheme="minorHAnsi"/>
          <w:sz w:val="24"/>
          <w:szCs w:val="24"/>
        </w:rPr>
      </w:pPr>
      <w:r w:rsidRPr="00202F7E">
        <w:rPr>
          <w:rFonts w:asciiTheme="minorHAnsi" w:hAnsiTheme="minorHAnsi" w:cstheme="minorHAnsi"/>
          <w:color w:val="000000"/>
        </w:rPr>
        <w:tab/>
      </w:r>
      <w:r w:rsidRPr="00202F7E">
        <w:rPr>
          <w:rFonts w:asciiTheme="minorHAnsi" w:hAnsiTheme="minorHAnsi" w:cstheme="minorHAnsi"/>
          <w:sz w:val="24"/>
          <w:szCs w:val="24"/>
        </w:rPr>
        <w:t xml:space="preserve">As shown in Table 4, the respondents have Favorable attitude towards electronic literacy as indicated by the mean score of 4.00. They strongly believed that the “use of latest multimedia prepares students to be globally competitive” and “computers make work easier and faster”. Most interestingly, the respondents said that “if administrators would send faculty to trainings and workshops to learn how to use and manipulate computers I am willing to attend”. Respondents strongly disagree that “learning to use computer is only good for the younger ones” and “learning to use and manipulate computers is a waste of time”. </w:t>
      </w:r>
    </w:p>
    <w:p w:rsidR="00EB40D1" w:rsidRDefault="00EB40D1" w:rsidP="00EB40D1">
      <w:pPr>
        <w:pStyle w:val="NoSpacing"/>
        <w:rPr>
          <w:rFonts w:asciiTheme="minorHAnsi" w:hAnsiTheme="minorHAnsi" w:cstheme="minorHAnsi"/>
          <w:sz w:val="24"/>
          <w:szCs w:val="24"/>
        </w:rPr>
      </w:pPr>
      <w:r w:rsidRPr="00202F7E">
        <w:rPr>
          <w:rFonts w:asciiTheme="minorHAnsi" w:hAnsiTheme="minorHAnsi" w:cstheme="minorHAnsi"/>
          <w:sz w:val="24"/>
          <w:szCs w:val="24"/>
        </w:rPr>
        <w:tab/>
        <w:t>Results imply that if given the chance, the respondents would like to learn</w:t>
      </w:r>
      <w:r w:rsidR="00B20BE8">
        <w:rPr>
          <w:rFonts w:asciiTheme="minorHAnsi" w:hAnsiTheme="minorHAnsi" w:cstheme="minorHAnsi"/>
          <w:sz w:val="24"/>
          <w:szCs w:val="24"/>
        </w:rPr>
        <w:t xml:space="preserve"> and are interested to </w:t>
      </w:r>
      <w:del w:id="33" w:author="anita" w:date="2013-06-14T11:51:00Z">
        <w:r w:rsidR="00B20BE8" w:rsidDel="009C59E2">
          <w:rPr>
            <w:rFonts w:asciiTheme="minorHAnsi" w:hAnsiTheme="minorHAnsi" w:cstheme="minorHAnsi"/>
            <w:sz w:val="24"/>
            <w:szCs w:val="24"/>
          </w:rPr>
          <w:delText xml:space="preserve">know </w:delText>
        </w:r>
        <w:r w:rsidRPr="00202F7E" w:rsidDel="009C59E2">
          <w:rPr>
            <w:rFonts w:asciiTheme="minorHAnsi" w:hAnsiTheme="minorHAnsi" w:cstheme="minorHAnsi"/>
            <w:sz w:val="24"/>
            <w:szCs w:val="24"/>
          </w:rPr>
          <w:delText xml:space="preserve"> how</w:delText>
        </w:r>
      </w:del>
      <w:ins w:id="34" w:author="anita" w:date="2013-06-14T11:51:00Z">
        <w:r w:rsidR="009C59E2">
          <w:rPr>
            <w:rFonts w:asciiTheme="minorHAnsi" w:hAnsiTheme="minorHAnsi" w:cstheme="minorHAnsi"/>
            <w:sz w:val="24"/>
            <w:szCs w:val="24"/>
          </w:rPr>
          <w:t xml:space="preserve">know </w:t>
        </w:r>
        <w:r w:rsidR="009C59E2" w:rsidRPr="00202F7E">
          <w:rPr>
            <w:rFonts w:asciiTheme="minorHAnsi" w:hAnsiTheme="minorHAnsi" w:cstheme="minorHAnsi"/>
            <w:sz w:val="24"/>
            <w:szCs w:val="24"/>
          </w:rPr>
          <w:t>how</w:t>
        </w:r>
      </w:ins>
      <w:r w:rsidRPr="00202F7E">
        <w:rPr>
          <w:rFonts w:asciiTheme="minorHAnsi" w:hAnsiTheme="minorHAnsi" w:cstheme="minorHAnsi"/>
          <w:sz w:val="24"/>
          <w:szCs w:val="24"/>
        </w:rPr>
        <w:t xml:space="preserve"> to use and manipulate the computers</w:t>
      </w:r>
      <w:r w:rsidR="00097D4F">
        <w:rPr>
          <w:rFonts w:asciiTheme="minorHAnsi" w:hAnsiTheme="minorHAnsi" w:cstheme="minorHAnsi"/>
          <w:sz w:val="24"/>
          <w:szCs w:val="24"/>
        </w:rPr>
        <w:t xml:space="preserve"> and other related technology</w:t>
      </w:r>
      <w:r w:rsidRPr="00202F7E">
        <w:rPr>
          <w:rFonts w:asciiTheme="minorHAnsi" w:hAnsiTheme="minorHAnsi" w:cstheme="minorHAnsi"/>
          <w:sz w:val="24"/>
          <w:szCs w:val="24"/>
        </w:rPr>
        <w:t>.</w:t>
      </w:r>
    </w:p>
    <w:p w:rsidR="00AC0A57" w:rsidRPr="00202F7E" w:rsidRDefault="00AC0A57" w:rsidP="002C588A">
      <w:pPr>
        <w:pStyle w:val="NoSpacing"/>
        <w:ind w:firstLine="720"/>
        <w:rPr>
          <w:rFonts w:asciiTheme="minorHAnsi" w:hAnsiTheme="minorHAnsi" w:cstheme="minorHAnsi"/>
          <w:sz w:val="24"/>
          <w:szCs w:val="24"/>
        </w:rPr>
      </w:pPr>
      <w:r>
        <w:rPr>
          <w:rFonts w:asciiTheme="minorHAnsi" w:hAnsiTheme="minorHAnsi" w:cstheme="minorHAnsi"/>
          <w:sz w:val="24"/>
          <w:szCs w:val="24"/>
        </w:rPr>
        <w:t>P</w:t>
      </w:r>
      <w:r w:rsidRPr="0035035F">
        <w:rPr>
          <w:rFonts w:asciiTheme="minorHAnsi" w:hAnsiTheme="minorHAnsi" w:cstheme="minorHAnsi"/>
          <w:sz w:val="24"/>
          <w:szCs w:val="24"/>
        </w:rPr>
        <w:t>ositive attitudes do not always mean high competency</w:t>
      </w:r>
      <w:r w:rsidR="002C588A">
        <w:rPr>
          <w:rFonts w:asciiTheme="minorHAnsi" w:hAnsiTheme="minorHAnsi" w:cstheme="minorHAnsi"/>
          <w:sz w:val="24"/>
          <w:szCs w:val="24"/>
        </w:rPr>
        <w:t xml:space="preserve"> computer literacy  as shown in the study </w:t>
      </w:r>
      <w:del w:id="35" w:author="anita" w:date="2013-06-13T14:33:00Z">
        <w:r w:rsidR="002C588A" w:rsidDel="004A2803">
          <w:rPr>
            <w:rFonts w:asciiTheme="minorHAnsi" w:hAnsiTheme="minorHAnsi" w:cstheme="minorHAnsi"/>
            <w:sz w:val="24"/>
            <w:szCs w:val="24"/>
          </w:rPr>
          <w:delText>en</w:delText>
        </w:r>
      </w:del>
      <w:r w:rsidR="002C588A">
        <w:rPr>
          <w:rFonts w:asciiTheme="minorHAnsi" w:hAnsiTheme="minorHAnsi" w:cstheme="minorHAnsi"/>
          <w:sz w:val="24"/>
          <w:szCs w:val="24"/>
        </w:rPr>
        <w:t>titled “Computer Literacy and Competency: A Case Study of Indonesian Teachers of English as Foreign Language”</w:t>
      </w:r>
      <w:r w:rsidRPr="0035035F">
        <w:rPr>
          <w:rFonts w:asciiTheme="minorHAnsi" w:hAnsiTheme="minorHAnsi" w:cstheme="minorHAnsi"/>
          <w:sz w:val="24"/>
          <w:szCs w:val="24"/>
        </w:rPr>
        <w:t>. Despite limited access to Internet-connected computers, the teachers showed highly positive attitud</w:t>
      </w:r>
      <w:r w:rsidR="002C588A">
        <w:rPr>
          <w:rFonts w:asciiTheme="minorHAnsi" w:hAnsiTheme="minorHAnsi" w:cstheme="minorHAnsi"/>
          <w:sz w:val="24"/>
          <w:szCs w:val="24"/>
        </w:rPr>
        <w:t>es toward the use of computers.</w:t>
      </w:r>
      <w:r w:rsidRPr="0035035F">
        <w:rPr>
          <w:rFonts w:asciiTheme="minorHAnsi" w:hAnsiTheme="minorHAnsi" w:cstheme="minorHAnsi"/>
          <w:sz w:val="24"/>
          <w:szCs w:val="24"/>
        </w:rPr>
        <w:t xml:space="preserve"> (Jeong-Bae Son </w:t>
      </w:r>
      <w:hyperlink r:id="rId11" w:history="1">
        <w:r w:rsidRPr="0035035F">
          <w:rPr>
            <w:rStyle w:val="Hyperlink"/>
            <w:rFonts w:asciiTheme="minorHAnsi" w:hAnsiTheme="minorHAnsi" w:cstheme="minorHAnsi"/>
            <w:sz w:val="24"/>
            <w:szCs w:val="24"/>
          </w:rPr>
          <w:t>http://callej.org/journal/12-1/Son_2011.pdf</w:t>
        </w:r>
      </w:hyperlink>
    </w:p>
    <w:p w:rsidR="00202F7E" w:rsidRDefault="00202F7E" w:rsidP="00EB40D1">
      <w:pPr>
        <w:pStyle w:val="NoSpacing"/>
        <w:rPr>
          <w:rFonts w:ascii="Courier New" w:hAnsi="Courier New" w:cs="Courier New"/>
          <w:b/>
          <w:sz w:val="24"/>
          <w:szCs w:val="24"/>
        </w:rPr>
      </w:pPr>
    </w:p>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Table 4.Attitude of the respondents towards electronic literacy</w:t>
      </w:r>
    </w:p>
    <w:p w:rsidR="00202F7E" w:rsidRPr="00284282" w:rsidRDefault="00202F7E" w:rsidP="00EB40D1">
      <w:pPr>
        <w:pStyle w:val="NoSpacing"/>
        <w:rPr>
          <w:rFonts w:ascii="Courier New" w:hAnsi="Courier New" w:cs="Courier New"/>
          <w:b/>
          <w:sz w:val="24"/>
          <w:szCs w:val="24"/>
        </w:rPr>
      </w:pPr>
    </w:p>
    <w:tbl>
      <w:tblPr>
        <w:tblStyle w:val="TableGrid"/>
        <w:tblW w:w="0" w:type="auto"/>
        <w:tblLook w:val="04A0"/>
      </w:tblPr>
      <w:tblGrid>
        <w:gridCol w:w="6048"/>
        <w:gridCol w:w="1080"/>
        <w:gridCol w:w="2070"/>
      </w:tblGrid>
      <w:tr w:rsidR="00EB40D1" w:rsidRPr="00202F7E" w:rsidTr="00C76C52">
        <w:tc>
          <w:tcPr>
            <w:tcW w:w="6048" w:type="dxa"/>
          </w:tcPr>
          <w:p w:rsidR="00EB40D1" w:rsidRPr="00202F7E" w:rsidRDefault="00EB40D1" w:rsidP="00EB40D1">
            <w:pPr>
              <w:pStyle w:val="NoSpacing"/>
              <w:jc w:val="center"/>
              <w:rPr>
                <w:rFonts w:asciiTheme="minorHAnsi" w:hAnsiTheme="minorHAnsi" w:cstheme="minorHAnsi"/>
                <w:b/>
                <w:sz w:val="20"/>
                <w:szCs w:val="20"/>
              </w:rPr>
            </w:pPr>
            <w:r w:rsidRPr="00202F7E">
              <w:rPr>
                <w:rFonts w:asciiTheme="minorHAnsi" w:hAnsiTheme="minorHAnsi" w:cstheme="minorHAnsi"/>
                <w:b/>
                <w:sz w:val="20"/>
                <w:szCs w:val="20"/>
              </w:rPr>
              <w:t>Attitude</w:t>
            </w:r>
          </w:p>
        </w:tc>
        <w:tc>
          <w:tcPr>
            <w:tcW w:w="108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Mean</w:t>
            </w:r>
          </w:p>
        </w:tc>
        <w:tc>
          <w:tcPr>
            <w:tcW w:w="207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Verbal Interpretation</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1.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Learning to use and manipulate  computers is a waste of time.</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1.78</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Least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2.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If school administrators provide</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classrooms with adequate</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multimedia facilities I will be encouraged to know how to use it.</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4.58</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3. Knowledge of the different usage</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of electronic media makes teaching</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 enjoyable and interesting.</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4.57</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 Research is a lot more easier if</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one knows how to go to different</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websites to gather information.</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4.63</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5. If administrators send faculty to trainings and workshops to learn</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 how to use and manipulate</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computers I am willing to attend. </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4.61</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6.</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 Learning to use computer is only good for the younger ones</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1.64</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Least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7</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Most students are electronic</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literate so I must be too.</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4.25</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8.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Computers and the use of other multi-media encourage teachers in </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 classroom instruction,  research and extension activities.</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4.39</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9. Knowledge of electronics promotes</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good student-teacher</w:t>
            </w:r>
          </w:p>
          <w:p w:rsidR="00EB40D1" w:rsidRPr="00202F7E" w:rsidRDefault="00202F7E" w:rsidP="00EB40D1">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202F7E">
              <w:rPr>
                <w:rFonts w:asciiTheme="minorHAnsi" w:hAnsiTheme="minorHAnsi" w:cstheme="minorHAnsi"/>
                <w:sz w:val="20"/>
                <w:szCs w:val="20"/>
              </w:rPr>
              <w:t xml:space="preserve"> </w:t>
            </w:r>
            <w:r>
              <w:rPr>
                <w:rFonts w:asciiTheme="minorHAnsi" w:hAnsiTheme="minorHAnsi" w:cstheme="minorHAnsi"/>
                <w:sz w:val="20"/>
                <w:szCs w:val="20"/>
              </w:rPr>
              <w:t xml:space="preserve">  </w:t>
            </w:r>
            <w:r w:rsidR="00EB40D1" w:rsidRPr="00202F7E">
              <w:rPr>
                <w:rFonts w:asciiTheme="minorHAnsi" w:hAnsiTheme="minorHAnsi" w:cstheme="minorHAnsi"/>
                <w:sz w:val="20"/>
                <w:szCs w:val="20"/>
              </w:rPr>
              <w:t>relationship.</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4.17</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10.</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It is difficult to learn how to</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use computer and other electronic</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gadgets because I am afraid of</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 them</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1.81</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Less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11. Computers make work easier and  faster</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4.66</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12. Learning how to manipulate and</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 how to use computers knows no </w:t>
            </w:r>
            <w:r w:rsidR="00202F7E">
              <w:rPr>
                <w:rFonts w:asciiTheme="minorHAnsi" w:hAnsiTheme="minorHAnsi" w:cstheme="minorHAnsi"/>
                <w:sz w:val="20"/>
                <w:szCs w:val="20"/>
              </w:rPr>
              <w:t xml:space="preserve"> </w:t>
            </w:r>
          </w:p>
          <w:p w:rsidR="00EB40D1" w:rsidRPr="00202F7E" w:rsidRDefault="00202F7E" w:rsidP="00EB40D1">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202F7E">
              <w:rPr>
                <w:rFonts w:asciiTheme="minorHAnsi" w:hAnsiTheme="minorHAnsi" w:cstheme="minorHAnsi"/>
                <w:sz w:val="20"/>
                <w:szCs w:val="20"/>
              </w:rPr>
              <w:t>age barriers.</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4.53</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13.Use of electronic promote linkages</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for improvement of classroom</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instruction</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4.62</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14.Use of latest multi-media</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technology prepares students to be</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 xml:space="preserve"> globally competitive.</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4.67</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15. Electronics and multimedia</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capture students’ interest easily</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4.58</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16. Social networking makes people</w:t>
            </w:r>
            <w:r w:rsidR="00202F7E">
              <w:rPr>
                <w:rFonts w:asciiTheme="minorHAnsi" w:hAnsiTheme="minorHAnsi" w:cstheme="minorHAnsi"/>
                <w:sz w:val="20"/>
                <w:szCs w:val="20"/>
              </w:rPr>
              <w:t xml:space="preserve"> </w:t>
            </w:r>
            <w:r w:rsidRPr="00202F7E">
              <w:rPr>
                <w:rFonts w:asciiTheme="minorHAnsi" w:hAnsiTheme="minorHAnsi" w:cstheme="minorHAnsi"/>
                <w:sz w:val="20"/>
                <w:szCs w:val="20"/>
              </w:rPr>
              <w:t>enjoy making and meeting friends</w:t>
            </w: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from other places</w:t>
            </w:r>
          </w:p>
        </w:tc>
        <w:tc>
          <w:tcPr>
            <w:tcW w:w="1080" w:type="dxa"/>
          </w:tcPr>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4.47</w:t>
            </w:r>
          </w:p>
        </w:tc>
        <w:tc>
          <w:tcPr>
            <w:tcW w:w="2070" w:type="dxa"/>
          </w:tcPr>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Highly Favorable</w:t>
            </w:r>
          </w:p>
        </w:tc>
      </w:tr>
      <w:tr w:rsidR="00EB40D1" w:rsidRPr="00284282" w:rsidTr="00C76C52">
        <w:tc>
          <w:tcPr>
            <w:tcW w:w="6048" w:type="dxa"/>
          </w:tcPr>
          <w:p w:rsidR="00EB40D1" w:rsidRPr="00202F7E" w:rsidRDefault="00EB40D1" w:rsidP="00EB40D1">
            <w:pPr>
              <w:pStyle w:val="NoSpacing"/>
              <w:jc w:val="center"/>
              <w:rPr>
                <w:rFonts w:asciiTheme="minorHAnsi" w:hAnsiTheme="minorHAnsi" w:cstheme="minorHAnsi"/>
                <w:b/>
                <w:sz w:val="20"/>
                <w:szCs w:val="20"/>
              </w:rPr>
            </w:pPr>
            <w:r w:rsidRPr="00202F7E">
              <w:rPr>
                <w:rFonts w:asciiTheme="minorHAnsi" w:hAnsiTheme="minorHAnsi" w:cstheme="minorHAnsi"/>
                <w:b/>
                <w:sz w:val="20"/>
                <w:szCs w:val="20"/>
              </w:rPr>
              <w:lastRenderedPageBreak/>
              <w:t>Mean</w:t>
            </w:r>
          </w:p>
        </w:tc>
        <w:tc>
          <w:tcPr>
            <w:tcW w:w="108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4.00</w:t>
            </w:r>
          </w:p>
        </w:tc>
        <w:tc>
          <w:tcPr>
            <w:tcW w:w="2070" w:type="dxa"/>
          </w:tcPr>
          <w:p w:rsidR="00EB40D1" w:rsidRPr="00202F7E" w:rsidRDefault="00EB40D1" w:rsidP="00EB40D1">
            <w:pPr>
              <w:pStyle w:val="NoSpacing"/>
              <w:jc w:val="center"/>
              <w:rPr>
                <w:rFonts w:asciiTheme="minorHAnsi" w:hAnsiTheme="minorHAnsi" w:cstheme="minorHAnsi"/>
                <w:b/>
                <w:sz w:val="20"/>
                <w:szCs w:val="20"/>
              </w:rPr>
            </w:pPr>
            <w:r w:rsidRPr="00202F7E">
              <w:rPr>
                <w:rFonts w:asciiTheme="minorHAnsi" w:hAnsiTheme="minorHAnsi" w:cstheme="minorHAnsi"/>
                <w:b/>
                <w:sz w:val="20"/>
                <w:szCs w:val="20"/>
              </w:rPr>
              <w:t>Favorable</w:t>
            </w:r>
          </w:p>
        </w:tc>
      </w:tr>
    </w:tbl>
    <w:p w:rsidR="00EB40D1" w:rsidRPr="00284282" w:rsidRDefault="00EB40D1" w:rsidP="00EB40D1">
      <w:pPr>
        <w:pStyle w:val="NoSpacing"/>
        <w:rPr>
          <w:rFonts w:ascii="Courier New" w:hAnsi="Courier New" w:cs="Courier New"/>
          <w:sz w:val="24"/>
          <w:szCs w:val="24"/>
        </w:rPr>
      </w:pPr>
    </w:p>
    <w:p w:rsidR="00061F13" w:rsidRDefault="00061F13" w:rsidP="00EB40D1">
      <w:pPr>
        <w:pStyle w:val="NoSpacing"/>
        <w:rPr>
          <w:rFonts w:asciiTheme="minorHAnsi" w:hAnsiTheme="minorHAnsi" w:cstheme="minorHAnsi"/>
          <w:b/>
          <w:sz w:val="24"/>
          <w:szCs w:val="24"/>
        </w:rPr>
      </w:pPr>
    </w:p>
    <w:p w:rsidR="00061F13" w:rsidRDefault="00061F13" w:rsidP="00EB40D1">
      <w:pPr>
        <w:pStyle w:val="NoSpacing"/>
        <w:rPr>
          <w:rFonts w:asciiTheme="minorHAnsi" w:hAnsiTheme="minorHAnsi" w:cstheme="minorHAnsi"/>
          <w:b/>
          <w:sz w:val="24"/>
          <w:szCs w:val="24"/>
        </w:rPr>
      </w:pPr>
    </w:p>
    <w:p w:rsidR="00EB40D1" w:rsidRPr="00202F7E" w:rsidRDefault="00EB40D1" w:rsidP="00EB40D1">
      <w:pPr>
        <w:pStyle w:val="NoSpacing"/>
        <w:rPr>
          <w:rFonts w:asciiTheme="minorHAnsi" w:hAnsiTheme="minorHAnsi" w:cstheme="minorHAnsi"/>
          <w:b/>
          <w:sz w:val="24"/>
          <w:szCs w:val="24"/>
        </w:rPr>
      </w:pPr>
      <w:r w:rsidRPr="00202F7E">
        <w:rPr>
          <w:rFonts w:asciiTheme="minorHAnsi" w:hAnsiTheme="minorHAnsi" w:cstheme="minorHAnsi"/>
          <w:b/>
          <w:sz w:val="24"/>
          <w:szCs w:val="24"/>
        </w:rPr>
        <w:t>Difference in the Level of Electronic Literacy when Respondents are grouped into sex, age, academic rank and civil status</w:t>
      </w:r>
    </w:p>
    <w:p w:rsidR="00EB40D1" w:rsidRPr="00202F7E" w:rsidRDefault="00EB40D1" w:rsidP="00EB40D1">
      <w:pPr>
        <w:pStyle w:val="NoSpacing"/>
        <w:ind w:firstLine="720"/>
        <w:rPr>
          <w:rFonts w:asciiTheme="minorHAnsi" w:hAnsiTheme="minorHAnsi" w:cstheme="minorHAnsi"/>
          <w:sz w:val="24"/>
          <w:szCs w:val="24"/>
        </w:rPr>
      </w:pPr>
      <w:r w:rsidRPr="00202F7E">
        <w:rPr>
          <w:rFonts w:asciiTheme="minorHAnsi" w:hAnsiTheme="minorHAnsi" w:cstheme="minorHAnsi"/>
          <w:b/>
          <w:i/>
          <w:sz w:val="24"/>
          <w:szCs w:val="24"/>
        </w:rPr>
        <w:t>Sex.</w:t>
      </w:r>
      <w:r w:rsidRPr="00202F7E">
        <w:rPr>
          <w:rFonts w:asciiTheme="minorHAnsi" w:hAnsiTheme="minorHAnsi" w:cstheme="minorHAnsi"/>
          <w:sz w:val="24"/>
          <w:szCs w:val="24"/>
        </w:rPr>
        <w:t xml:space="preserve"> Table 5 shows the difference in the level of electronic literacy when the respondents were grouped according to sex. The p-value of</w:t>
      </w:r>
      <w:r w:rsidR="00202F7E">
        <w:rPr>
          <w:rFonts w:asciiTheme="minorHAnsi" w:hAnsiTheme="minorHAnsi" w:cstheme="minorHAnsi"/>
          <w:sz w:val="24"/>
          <w:szCs w:val="24"/>
        </w:rPr>
        <w:t xml:space="preserve"> .893 greater than .05  </w:t>
      </w:r>
      <w:r w:rsidRPr="00202F7E">
        <w:rPr>
          <w:rFonts w:asciiTheme="minorHAnsi" w:hAnsiTheme="minorHAnsi" w:cstheme="minorHAnsi"/>
          <w:sz w:val="24"/>
          <w:szCs w:val="24"/>
        </w:rPr>
        <w:t xml:space="preserve"> level of significance at 2-tailed test indicates that there is no significance difference in the level of electronic literacy when the respondents were grouped according to sex.</w:t>
      </w:r>
    </w:p>
    <w:p w:rsidR="00EB40D1" w:rsidRPr="00284282" w:rsidRDefault="00EB40D1" w:rsidP="00EB40D1">
      <w:pPr>
        <w:pStyle w:val="NoSpacing"/>
        <w:ind w:firstLine="720"/>
        <w:rPr>
          <w:rFonts w:ascii="Courier New" w:hAnsi="Courier New" w:cs="Courier New"/>
          <w:sz w:val="24"/>
          <w:szCs w:val="24"/>
        </w:rPr>
      </w:pPr>
    </w:p>
    <w:p w:rsidR="007F2FBF" w:rsidRDefault="007F2FBF" w:rsidP="00EB40D1">
      <w:pPr>
        <w:pStyle w:val="NoSpacing"/>
        <w:rPr>
          <w:rFonts w:asciiTheme="minorHAnsi" w:hAnsiTheme="minorHAnsi" w:cstheme="minorHAnsi"/>
          <w:b/>
          <w:sz w:val="20"/>
          <w:szCs w:val="20"/>
        </w:rPr>
      </w:pPr>
    </w:p>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Table 5. Difference in the level of electronic literacy of respondents when grouped according to sex</w:t>
      </w:r>
    </w:p>
    <w:tbl>
      <w:tblPr>
        <w:tblStyle w:val="TableGrid"/>
        <w:tblW w:w="0" w:type="auto"/>
        <w:tblLook w:val="04A0"/>
      </w:tblPr>
      <w:tblGrid>
        <w:gridCol w:w="1818"/>
        <w:gridCol w:w="1350"/>
        <w:gridCol w:w="1170"/>
        <w:gridCol w:w="1080"/>
        <w:gridCol w:w="1080"/>
        <w:gridCol w:w="1260"/>
        <w:gridCol w:w="1440"/>
      </w:tblGrid>
      <w:tr w:rsidR="00EB40D1" w:rsidRPr="00284282" w:rsidTr="00C76C52">
        <w:tc>
          <w:tcPr>
            <w:tcW w:w="1818"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Variable</w:t>
            </w:r>
          </w:p>
        </w:tc>
        <w:tc>
          <w:tcPr>
            <w:tcW w:w="135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Mean</w:t>
            </w:r>
          </w:p>
        </w:tc>
        <w:tc>
          <w:tcPr>
            <w:tcW w:w="117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Mean Difference</w:t>
            </w:r>
          </w:p>
        </w:tc>
        <w:tc>
          <w:tcPr>
            <w:tcW w:w="108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T-ratio</w:t>
            </w:r>
          </w:p>
        </w:tc>
        <w:tc>
          <w:tcPr>
            <w:tcW w:w="108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df</w:t>
            </w:r>
          </w:p>
        </w:tc>
        <w:tc>
          <w:tcPr>
            <w:tcW w:w="126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p-value</w:t>
            </w:r>
          </w:p>
        </w:tc>
        <w:tc>
          <w:tcPr>
            <w:tcW w:w="1440" w:type="dxa"/>
          </w:tcPr>
          <w:p w:rsidR="00EB40D1" w:rsidRPr="00202F7E" w:rsidRDefault="00EB40D1" w:rsidP="00EB40D1">
            <w:pPr>
              <w:pStyle w:val="NoSpacing"/>
              <w:rPr>
                <w:rFonts w:asciiTheme="minorHAnsi" w:hAnsiTheme="minorHAnsi" w:cstheme="minorHAnsi"/>
                <w:b/>
                <w:sz w:val="20"/>
                <w:szCs w:val="20"/>
              </w:rPr>
            </w:pPr>
            <w:r w:rsidRPr="00202F7E">
              <w:rPr>
                <w:rFonts w:asciiTheme="minorHAnsi" w:hAnsiTheme="minorHAnsi" w:cstheme="minorHAnsi"/>
                <w:b/>
                <w:sz w:val="20"/>
                <w:szCs w:val="20"/>
              </w:rPr>
              <w:t>Remarks</w:t>
            </w:r>
          </w:p>
        </w:tc>
      </w:tr>
      <w:tr w:rsidR="00EB40D1" w:rsidRPr="00284282" w:rsidTr="00C76C52">
        <w:tc>
          <w:tcPr>
            <w:tcW w:w="1818" w:type="dxa"/>
          </w:tcPr>
          <w:p w:rsidR="00EB40D1" w:rsidRPr="00202F7E" w:rsidRDefault="00EB40D1" w:rsidP="00EB40D1">
            <w:pPr>
              <w:pStyle w:val="NoSpacing"/>
              <w:rPr>
                <w:rFonts w:asciiTheme="minorHAnsi" w:hAnsiTheme="minorHAnsi" w:cstheme="minorHAnsi"/>
                <w:sz w:val="20"/>
                <w:szCs w:val="20"/>
              </w:rPr>
            </w:pP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Male</w:t>
            </w:r>
          </w:p>
          <w:p w:rsidR="00EB40D1" w:rsidRPr="00202F7E" w:rsidRDefault="00EB40D1" w:rsidP="00EB40D1">
            <w:pPr>
              <w:pStyle w:val="NoSpacing"/>
              <w:rPr>
                <w:rFonts w:asciiTheme="minorHAnsi" w:hAnsiTheme="minorHAnsi" w:cstheme="minorHAnsi"/>
                <w:sz w:val="20"/>
                <w:szCs w:val="20"/>
              </w:rPr>
            </w:pPr>
          </w:p>
          <w:p w:rsidR="00EB40D1" w:rsidRPr="00202F7E" w:rsidRDefault="00EB40D1" w:rsidP="00EB40D1">
            <w:pPr>
              <w:pStyle w:val="NoSpacing"/>
              <w:rPr>
                <w:rFonts w:asciiTheme="minorHAnsi" w:hAnsiTheme="minorHAnsi" w:cstheme="minorHAnsi"/>
                <w:sz w:val="20"/>
                <w:szCs w:val="20"/>
              </w:rPr>
            </w:pPr>
            <w:r w:rsidRPr="00202F7E">
              <w:rPr>
                <w:rFonts w:asciiTheme="minorHAnsi" w:hAnsiTheme="minorHAnsi" w:cstheme="minorHAnsi"/>
                <w:sz w:val="20"/>
                <w:szCs w:val="20"/>
              </w:rPr>
              <w:t xml:space="preserve">  Female      </w:t>
            </w:r>
          </w:p>
        </w:tc>
        <w:tc>
          <w:tcPr>
            <w:tcW w:w="1350" w:type="dxa"/>
          </w:tcPr>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2.68</w:t>
            </w:r>
          </w:p>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2.71</w:t>
            </w:r>
          </w:p>
        </w:tc>
        <w:tc>
          <w:tcPr>
            <w:tcW w:w="1170" w:type="dxa"/>
          </w:tcPr>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.03</w:t>
            </w:r>
          </w:p>
        </w:tc>
        <w:tc>
          <w:tcPr>
            <w:tcW w:w="1080" w:type="dxa"/>
          </w:tcPr>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.136</w:t>
            </w:r>
          </w:p>
        </w:tc>
        <w:tc>
          <w:tcPr>
            <w:tcW w:w="1080" w:type="dxa"/>
          </w:tcPr>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87</w:t>
            </w:r>
          </w:p>
        </w:tc>
        <w:tc>
          <w:tcPr>
            <w:tcW w:w="1260" w:type="dxa"/>
          </w:tcPr>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.893</w:t>
            </w:r>
          </w:p>
        </w:tc>
        <w:tc>
          <w:tcPr>
            <w:tcW w:w="1440" w:type="dxa"/>
          </w:tcPr>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p>
          <w:p w:rsidR="00EB40D1" w:rsidRPr="00202F7E" w:rsidRDefault="00EB40D1" w:rsidP="00EB40D1">
            <w:pPr>
              <w:pStyle w:val="NoSpacing"/>
              <w:jc w:val="center"/>
              <w:rPr>
                <w:rFonts w:asciiTheme="minorHAnsi" w:hAnsiTheme="minorHAnsi" w:cstheme="minorHAnsi"/>
                <w:sz w:val="20"/>
                <w:szCs w:val="20"/>
              </w:rPr>
            </w:pPr>
            <w:r w:rsidRPr="00202F7E">
              <w:rPr>
                <w:rFonts w:asciiTheme="minorHAnsi" w:hAnsiTheme="minorHAnsi" w:cstheme="minorHAnsi"/>
                <w:sz w:val="20"/>
                <w:szCs w:val="20"/>
              </w:rPr>
              <w:t>n.s</w:t>
            </w:r>
          </w:p>
        </w:tc>
      </w:tr>
    </w:tbl>
    <w:p w:rsidR="00EB40D1" w:rsidRPr="00284282" w:rsidRDefault="00EB40D1" w:rsidP="00EB40D1">
      <w:pPr>
        <w:pStyle w:val="NoSpacing"/>
        <w:rPr>
          <w:rFonts w:ascii="Courier New" w:hAnsi="Courier New" w:cs="Courier New"/>
          <w:sz w:val="24"/>
          <w:szCs w:val="24"/>
        </w:rPr>
      </w:pPr>
      <w:r w:rsidRPr="00284282">
        <w:rPr>
          <w:rFonts w:ascii="Courier New" w:hAnsi="Courier New" w:cs="Courier New"/>
          <w:sz w:val="24"/>
          <w:szCs w:val="24"/>
        </w:rPr>
        <w:t xml:space="preserve"> </w:t>
      </w:r>
    </w:p>
    <w:p w:rsidR="00EB40D1" w:rsidRPr="00202F7E" w:rsidRDefault="00EB40D1" w:rsidP="00EB40D1">
      <w:pPr>
        <w:pStyle w:val="NoSpacing"/>
        <w:ind w:firstLine="720"/>
        <w:rPr>
          <w:rFonts w:asciiTheme="minorHAnsi" w:hAnsiTheme="minorHAnsi" w:cstheme="minorHAnsi"/>
          <w:sz w:val="24"/>
          <w:szCs w:val="24"/>
        </w:rPr>
      </w:pPr>
      <w:r w:rsidRPr="00202F7E">
        <w:rPr>
          <w:rFonts w:asciiTheme="minorHAnsi" w:hAnsiTheme="minorHAnsi" w:cstheme="minorHAnsi"/>
          <w:b/>
          <w:i/>
          <w:sz w:val="24"/>
          <w:szCs w:val="24"/>
        </w:rPr>
        <w:t>Age.</w:t>
      </w:r>
      <w:r w:rsidRPr="00202F7E">
        <w:rPr>
          <w:rFonts w:asciiTheme="minorHAnsi" w:hAnsiTheme="minorHAnsi" w:cstheme="minorHAnsi"/>
          <w:sz w:val="24"/>
          <w:szCs w:val="24"/>
        </w:rPr>
        <w:t xml:space="preserve"> Table 6 proves that there </w:t>
      </w:r>
      <w:del w:id="36" w:author="anita" w:date="2013-06-14T11:51:00Z">
        <w:r w:rsidRPr="00202F7E" w:rsidDel="009C59E2">
          <w:rPr>
            <w:rFonts w:asciiTheme="minorHAnsi" w:hAnsiTheme="minorHAnsi" w:cstheme="minorHAnsi"/>
            <w:sz w:val="24"/>
            <w:szCs w:val="24"/>
          </w:rPr>
          <w:delText>was  a</w:delText>
        </w:r>
      </w:del>
      <w:ins w:id="37" w:author="anita" w:date="2013-06-14T11:51:00Z">
        <w:r w:rsidR="009C59E2" w:rsidRPr="00202F7E">
          <w:rPr>
            <w:rFonts w:asciiTheme="minorHAnsi" w:hAnsiTheme="minorHAnsi" w:cstheme="minorHAnsi"/>
            <w:sz w:val="24"/>
            <w:szCs w:val="24"/>
          </w:rPr>
          <w:t>was a</w:t>
        </w:r>
      </w:ins>
      <w:r w:rsidRPr="00202F7E">
        <w:rPr>
          <w:rFonts w:asciiTheme="minorHAnsi" w:hAnsiTheme="minorHAnsi" w:cstheme="minorHAnsi"/>
          <w:sz w:val="24"/>
          <w:szCs w:val="24"/>
        </w:rPr>
        <w:t xml:space="preserve"> significant difference in the level of electronic literacy when respondents were grouped according to age since the computed significance level</w:t>
      </w:r>
      <w:r w:rsidRPr="00202F7E">
        <w:rPr>
          <w:rFonts w:asciiTheme="minorHAnsi" w:hAnsiTheme="minorHAnsi" w:cstheme="minorHAnsi"/>
          <w:i/>
          <w:sz w:val="24"/>
          <w:szCs w:val="24"/>
        </w:rPr>
        <w:t xml:space="preserve">  </w:t>
      </w:r>
      <w:r w:rsidRPr="00202F7E">
        <w:rPr>
          <w:rFonts w:asciiTheme="minorHAnsi" w:hAnsiTheme="minorHAnsi" w:cstheme="minorHAnsi"/>
          <w:sz w:val="24"/>
          <w:szCs w:val="24"/>
        </w:rPr>
        <w:t xml:space="preserve">of </w:t>
      </w:r>
      <w:r w:rsidRPr="00202F7E">
        <w:rPr>
          <w:rFonts w:asciiTheme="minorHAnsi" w:hAnsiTheme="minorHAnsi" w:cstheme="minorHAnsi"/>
          <w:i/>
          <w:sz w:val="24"/>
          <w:szCs w:val="24"/>
        </w:rPr>
        <w:t xml:space="preserve"> </w:t>
      </w:r>
      <w:r w:rsidRPr="00202F7E">
        <w:rPr>
          <w:rFonts w:asciiTheme="minorHAnsi" w:hAnsiTheme="minorHAnsi" w:cstheme="minorHAnsi"/>
          <w:sz w:val="24"/>
          <w:szCs w:val="24"/>
        </w:rPr>
        <w:t xml:space="preserve">0.001  is lower than .05, the significance level of the study   with  3 degrees of freedom  between and 85 within groups. </w:t>
      </w:r>
    </w:p>
    <w:p w:rsidR="00EB40D1" w:rsidRPr="00202F7E" w:rsidRDefault="00EB40D1" w:rsidP="00202F7E">
      <w:pPr>
        <w:pStyle w:val="NoSpacing"/>
        <w:ind w:firstLine="720"/>
        <w:rPr>
          <w:rFonts w:asciiTheme="minorHAnsi" w:hAnsiTheme="minorHAnsi" w:cstheme="minorHAnsi"/>
          <w:sz w:val="24"/>
          <w:szCs w:val="24"/>
        </w:rPr>
      </w:pPr>
      <w:r w:rsidRPr="00202F7E">
        <w:rPr>
          <w:rFonts w:asciiTheme="minorHAnsi" w:hAnsiTheme="minorHAnsi" w:cstheme="minorHAnsi"/>
          <w:sz w:val="24"/>
          <w:szCs w:val="24"/>
        </w:rPr>
        <w:t xml:space="preserve">Result implies that respondents belonging to </w:t>
      </w:r>
      <w:del w:id="38" w:author="anita" w:date="2013-06-14T11:51:00Z">
        <w:r w:rsidRPr="00202F7E" w:rsidDel="009C59E2">
          <w:rPr>
            <w:rFonts w:asciiTheme="minorHAnsi" w:hAnsiTheme="minorHAnsi" w:cstheme="minorHAnsi"/>
            <w:sz w:val="24"/>
            <w:szCs w:val="24"/>
          </w:rPr>
          <w:delText>different  age</w:delText>
        </w:r>
      </w:del>
      <w:ins w:id="39" w:author="anita" w:date="2013-06-14T11:51:00Z">
        <w:r w:rsidR="009C59E2" w:rsidRPr="00202F7E">
          <w:rPr>
            <w:rFonts w:asciiTheme="minorHAnsi" w:hAnsiTheme="minorHAnsi" w:cstheme="minorHAnsi"/>
            <w:sz w:val="24"/>
            <w:szCs w:val="24"/>
          </w:rPr>
          <w:t>different age</w:t>
        </w:r>
      </w:ins>
      <w:r w:rsidRPr="00202F7E">
        <w:rPr>
          <w:rFonts w:asciiTheme="minorHAnsi" w:hAnsiTheme="minorHAnsi" w:cstheme="minorHAnsi"/>
          <w:sz w:val="24"/>
          <w:szCs w:val="24"/>
        </w:rPr>
        <w:t xml:space="preserve"> categories  have varied  level  of electronic literacy.</w:t>
      </w:r>
    </w:p>
    <w:p w:rsidR="00EB40D1" w:rsidRPr="00202F7E" w:rsidRDefault="00EB40D1" w:rsidP="00202F7E">
      <w:pPr>
        <w:pStyle w:val="NoSpacing"/>
        <w:ind w:firstLine="720"/>
        <w:rPr>
          <w:rFonts w:asciiTheme="minorHAnsi" w:hAnsiTheme="minorHAnsi" w:cstheme="minorHAnsi"/>
          <w:sz w:val="24"/>
          <w:szCs w:val="24"/>
        </w:rPr>
      </w:pPr>
      <w:r w:rsidRPr="00202F7E">
        <w:rPr>
          <w:rFonts w:asciiTheme="minorHAnsi" w:hAnsiTheme="minorHAnsi" w:cstheme="minorHAnsi"/>
          <w:sz w:val="24"/>
          <w:szCs w:val="24"/>
        </w:rPr>
        <w:t xml:space="preserve">This significant difference as pointed out by Tukey </w:t>
      </w:r>
      <w:del w:id="40" w:author="anita" w:date="2013-06-14T11:51:00Z">
        <w:r w:rsidRPr="00202F7E" w:rsidDel="009C59E2">
          <w:rPr>
            <w:rFonts w:asciiTheme="minorHAnsi" w:hAnsiTheme="minorHAnsi" w:cstheme="minorHAnsi"/>
            <w:sz w:val="24"/>
            <w:szCs w:val="24"/>
          </w:rPr>
          <w:delText>test  lies</w:delText>
        </w:r>
      </w:del>
      <w:ins w:id="41" w:author="anita" w:date="2013-06-14T11:51:00Z">
        <w:r w:rsidR="009C59E2" w:rsidRPr="00202F7E">
          <w:rPr>
            <w:rFonts w:asciiTheme="minorHAnsi" w:hAnsiTheme="minorHAnsi" w:cstheme="minorHAnsi"/>
            <w:sz w:val="24"/>
            <w:szCs w:val="24"/>
          </w:rPr>
          <w:t>test lies</w:t>
        </w:r>
      </w:ins>
      <w:r w:rsidRPr="00202F7E">
        <w:rPr>
          <w:rFonts w:asciiTheme="minorHAnsi" w:hAnsiTheme="minorHAnsi" w:cstheme="minorHAnsi"/>
          <w:sz w:val="24"/>
          <w:szCs w:val="24"/>
        </w:rPr>
        <w:t xml:space="preserve"> in combination between 30 years old and below vs. 46-</w:t>
      </w:r>
      <w:r w:rsidRPr="00202F7E">
        <w:rPr>
          <w:rFonts w:asciiTheme="minorHAnsi" w:hAnsiTheme="minorHAnsi" w:cstheme="minorHAnsi"/>
        </w:rPr>
        <w:t xml:space="preserve">60 </w:t>
      </w:r>
      <w:r w:rsidRPr="00202F7E">
        <w:rPr>
          <w:rFonts w:asciiTheme="minorHAnsi" w:hAnsiTheme="minorHAnsi" w:cstheme="minorHAnsi"/>
          <w:sz w:val="24"/>
          <w:szCs w:val="24"/>
        </w:rPr>
        <w:t>years old and between 31-45 years old vs.46-60 years old with significance level of .002 and .038 respectively both lower than .05, the level of significance of the study.</w:t>
      </w:r>
    </w:p>
    <w:p w:rsidR="00EB40D1" w:rsidRDefault="00EB40D1" w:rsidP="00EB40D1">
      <w:pPr>
        <w:pStyle w:val="NoSpacing"/>
        <w:rPr>
          <w:rFonts w:ascii="Courier New" w:hAnsi="Courier New" w:cs="Courier New"/>
          <w:b/>
          <w:sz w:val="24"/>
          <w:szCs w:val="24"/>
        </w:rPr>
      </w:pPr>
    </w:p>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Table 6</w:t>
      </w:r>
      <w:r w:rsidRPr="00101832">
        <w:rPr>
          <w:rFonts w:asciiTheme="minorHAnsi" w:hAnsiTheme="minorHAnsi" w:cstheme="minorHAnsi"/>
          <w:sz w:val="20"/>
          <w:szCs w:val="20"/>
        </w:rPr>
        <w:t xml:space="preserve">. </w:t>
      </w:r>
      <w:r w:rsidRPr="00101832">
        <w:rPr>
          <w:rFonts w:asciiTheme="minorHAnsi" w:hAnsiTheme="minorHAnsi" w:cstheme="minorHAnsi"/>
          <w:b/>
          <w:sz w:val="20"/>
          <w:szCs w:val="20"/>
        </w:rPr>
        <w:t>Difference in the level of electronic literacy of respondents when grouped according to age</w:t>
      </w:r>
    </w:p>
    <w:p w:rsidR="00EB40D1" w:rsidRDefault="00EB40D1" w:rsidP="00EB40D1">
      <w:pPr>
        <w:pStyle w:val="NoSpacing"/>
        <w:rPr>
          <w:rFonts w:ascii="Courier New" w:hAnsi="Courier New" w:cs="Courier Ne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385"/>
        <w:gridCol w:w="1350"/>
        <w:gridCol w:w="1260"/>
        <w:gridCol w:w="1170"/>
        <w:gridCol w:w="1080"/>
        <w:gridCol w:w="1098"/>
      </w:tblGrid>
      <w:tr w:rsidR="00EB40D1" w:rsidRPr="00101832" w:rsidTr="00EB40D1">
        <w:tc>
          <w:tcPr>
            <w:tcW w:w="1513" w:type="dxa"/>
            <w:tcBorders>
              <w:top w:val="single" w:sz="4" w:space="0" w:color="000000" w:themeColor="text1"/>
              <w:bottom w:val="single" w:sz="4" w:space="0" w:color="000000" w:themeColor="text1"/>
            </w:tcBorders>
          </w:tcPr>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Source of Variation</w:t>
            </w:r>
          </w:p>
        </w:tc>
        <w:tc>
          <w:tcPr>
            <w:tcW w:w="1385" w:type="dxa"/>
            <w:tcBorders>
              <w:top w:val="single" w:sz="4" w:space="0" w:color="000000" w:themeColor="text1"/>
              <w:bottom w:val="single" w:sz="4" w:space="0" w:color="000000" w:themeColor="text1"/>
            </w:tcBorders>
          </w:tcPr>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Sum of Squares</w:t>
            </w:r>
          </w:p>
        </w:tc>
        <w:tc>
          <w:tcPr>
            <w:tcW w:w="1350" w:type="dxa"/>
            <w:tcBorders>
              <w:top w:val="single" w:sz="4" w:space="0" w:color="000000" w:themeColor="text1"/>
              <w:bottom w:val="single" w:sz="4" w:space="0" w:color="000000" w:themeColor="text1"/>
            </w:tcBorders>
          </w:tcPr>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 xml:space="preserve">  df</w:t>
            </w:r>
          </w:p>
        </w:tc>
        <w:tc>
          <w:tcPr>
            <w:tcW w:w="1260" w:type="dxa"/>
            <w:tcBorders>
              <w:top w:val="single" w:sz="4" w:space="0" w:color="000000" w:themeColor="text1"/>
              <w:bottom w:val="single" w:sz="4" w:space="0" w:color="000000" w:themeColor="text1"/>
            </w:tcBorders>
          </w:tcPr>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Mean Square</w:t>
            </w:r>
          </w:p>
        </w:tc>
        <w:tc>
          <w:tcPr>
            <w:tcW w:w="1170" w:type="dxa"/>
            <w:tcBorders>
              <w:top w:val="single" w:sz="4" w:space="0" w:color="000000" w:themeColor="text1"/>
              <w:bottom w:val="single" w:sz="4" w:space="0" w:color="000000" w:themeColor="text1"/>
            </w:tcBorders>
          </w:tcPr>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 xml:space="preserve">Computed     F value </w:t>
            </w:r>
          </w:p>
        </w:tc>
        <w:tc>
          <w:tcPr>
            <w:tcW w:w="1080" w:type="dxa"/>
            <w:tcBorders>
              <w:top w:val="single" w:sz="4" w:space="0" w:color="000000" w:themeColor="text1"/>
              <w:bottom w:val="single" w:sz="4" w:space="0" w:color="000000" w:themeColor="text1"/>
            </w:tcBorders>
          </w:tcPr>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 xml:space="preserve">  P-value</w:t>
            </w:r>
          </w:p>
        </w:tc>
        <w:tc>
          <w:tcPr>
            <w:tcW w:w="1098" w:type="dxa"/>
            <w:tcBorders>
              <w:top w:val="single" w:sz="4" w:space="0" w:color="000000" w:themeColor="text1"/>
              <w:bottom w:val="single" w:sz="4" w:space="0" w:color="000000" w:themeColor="text1"/>
            </w:tcBorders>
          </w:tcPr>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Remarks</w:t>
            </w:r>
          </w:p>
        </w:tc>
      </w:tr>
      <w:tr w:rsidR="00EB40D1" w:rsidRPr="00101832" w:rsidTr="00EB40D1">
        <w:tc>
          <w:tcPr>
            <w:tcW w:w="1513" w:type="dxa"/>
            <w:tcBorders>
              <w:top w:val="single" w:sz="4" w:space="0" w:color="000000" w:themeColor="text1"/>
            </w:tcBorders>
          </w:tcPr>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Between Groups</w:t>
            </w: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Within Groups</w:t>
            </w: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 xml:space="preserve">Total </w:t>
            </w:r>
          </w:p>
          <w:p w:rsidR="00EB40D1" w:rsidRPr="00101832" w:rsidRDefault="00EB40D1" w:rsidP="00EB40D1">
            <w:pPr>
              <w:pStyle w:val="NoSpacing"/>
              <w:rPr>
                <w:rFonts w:asciiTheme="minorHAnsi" w:hAnsiTheme="minorHAnsi" w:cstheme="minorHAnsi"/>
                <w:sz w:val="20"/>
                <w:szCs w:val="20"/>
              </w:rPr>
            </w:pPr>
          </w:p>
        </w:tc>
        <w:tc>
          <w:tcPr>
            <w:tcW w:w="1385" w:type="dxa"/>
            <w:tcBorders>
              <w:top w:val="single" w:sz="4" w:space="0" w:color="000000" w:themeColor="text1"/>
            </w:tcBorders>
          </w:tcPr>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17.148</w:t>
            </w: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82.852</w:t>
            </w: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100.000</w:t>
            </w:r>
          </w:p>
          <w:p w:rsidR="00EB40D1" w:rsidRPr="00101832" w:rsidRDefault="00EB40D1" w:rsidP="00EB40D1">
            <w:pPr>
              <w:pStyle w:val="NoSpacing"/>
              <w:rPr>
                <w:rFonts w:asciiTheme="minorHAnsi" w:hAnsiTheme="minorHAnsi" w:cstheme="minorHAnsi"/>
                <w:sz w:val="20"/>
                <w:szCs w:val="20"/>
              </w:rPr>
            </w:pPr>
          </w:p>
        </w:tc>
        <w:tc>
          <w:tcPr>
            <w:tcW w:w="1350" w:type="dxa"/>
            <w:tcBorders>
              <w:top w:val="single" w:sz="4" w:space="0" w:color="000000" w:themeColor="text1"/>
            </w:tcBorders>
          </w:tcPr>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 xml:space="preserve">  3</w:t>
            </w: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 xml:space="preserve">  85</w:t>
            </w:r>
          </w:p>
        </w:tc>
        <w:tc>
          <w:tcPr>
            <w:tcW w:w="1260" w:type="dxa"/>
            <w:tcBorders>
              <w:top w:val="single" w:sz="4" w:space="0" w:color="000000" w:themeColor="text1"/>
            </w:tcBorders>
          </w:tcPr>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5.716</w:t>
            </w: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 xml:space="preserve"> .975</w:t>
            </w:r>
          </w:p>
        </w:tc>
        <w:tc>
          <w:tcPr>
            <w:tcW w:w="1170" w:type="dxa"/>
            <w:tcBorders>
              <w:top w:val="single" w:sz="4" w:space="0" w:color="000000" w:themeColor="text1"/>
            </w:tcBorders>
          </w:tcPr>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5.864</w:t>
            </w:r>
          </w:p>
        </w:tc>
        <w:tc>
          <w:tcPr>
            <w:tcW w:w="1080" w:type="dxa"/>
            <w:tcBorders>
              <w:top w:val="single" w:sz="4" w:space="0" w:color="000000" w:themeColor="text1"/>
            </w:tcBorders>
          </w:tcPr>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.001</w:t>
            </w:r>
          </w:p>
        </w:tc>
        <w:tc>
          <w:tcPr>
            <w:tcW w:w="1098" w:type="dxa"/>
            <w:tcBorders>
              <w:top w:val="single" w:sz="4" w:space="0" w:color="000000" w:themeColor="text1"/>
            </w:tcBorders>
          </w:tcPr>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Sig.</w:t>
            </w:r>
          </w:p>
        </w:tc>
      </w:tr>
    </w:tbl>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 xml:space="preserve">Multiple Comparisons     </w:t>
      </w:r>
      <w:r w:rsidR="00101832">
        <w:rPr>
          <w:rFonts w:asciiTheme="minorHAnsi" w:hAnsiTheme="minorHAnsi" w:cstheme="minorHAnsi"/>
          <w:b/>
          <w:sz w:val="20"/>
          <w:szCs w:val="20"/>
        </w:rPr>
        <w:t xml:space="preserve">  </w:t>
      </w:r>
      <w:r w:rsidRPr="00101832">
        <w:rPr>
          <w:rFonts w:asciiTheme="minorHAnsi" w:hAnsiTheme="minorHAnsi" w:cstheme="minorHAnsi"/>
          <w:b/>
          <w:sz w:val="20"/>
          <w:szCs w:val="20"/>
        </w:rPr>
        <w:t xml:space="preserve">Mean </w:t>
      </w:r>
    </w:p>
    <w:p w:rsidR="00EB40D1" w:rsidRPr="00101832" w:rsidRDefault="00EB40D1" w:rsidP="00EB40D1">
      <w:pPr>
        <w:pStyle w:val="NoSpacing"/>
        <w:rPr>
          <w:rFonts w:asciiTheme="minorHAnsi" w:hAnsiTheme="minorHAnsi" w:cstheme="minorHAnsi"/>
          <w:b/>
          <w:sz w:val="20"/>
          <w:szCs w:val="20"/>
        </w:rPr>
      </w:pPr>
      <w:r w:rsidRPr="00101832">
        <w:rPr>
          <w:rFonts w:asciiTheme="minorHAnsi" w:hAnsiTheme="minorHAnsi" w:cstheme="minorHAnsi"/>
          <w:b/>
          <w:sz w:val="20"/>
          <w:szCs w:val="20"/>
        </w:rPr>
        <w:t xml:space="preserve">                      </w:t>
      </w:r>
      <w:r w:rsidR="00101832">
        <w:rPr>
          <w:rFonts w:asciiTheme="minorHAnsi" w:hAnsiTheme="minorHAnsi" w:cstheme="minorHAnsi"/>
          <w:b/>
          <w:sz w:val="20"/>
          <w:szCs w:val="20"/>
        </w:rPr>
        <w:t xml:space="preserve">                          </w:t>
      </w:r>
      <w:r w:rsidRPr="00101832">
        <w:rPr>
          <w:rFonts w:asciiTheme="minorHAnsi" w:hAnsiTheme="minorHAnsi" w:cstheme="minorHAnsi"/>
          <w:b/>
          <w:sz w:val="20"/>
          <w:szCs w:val="20"/>
        </w:rPr>
        <w:t xml:space="preserve">Difference  </w:t>
      </w:r>
      <w:r w:rsidR="00101832">
        <w:rPr>
          <w:rFonts w:asciiTheme="minorHAnsi" w:hAnsiTheme="minorHAnsi" w:cstheme="minorHAnsi"/>
          <w:b/>
          <w:sz w:val="20"/>
          <w:szCs w:val="20"/>
        </w:rPr>
        <w:t xml:space="preserve">                    </w:t>
      </w:r>
      <w:r w:rsidRPr="00101832">
        <w:rPr>
          <w:rFonts w:asciiTheme="minorHAnsi" w:hAnsiTheme="minorHAnsi" w:cstheme="minorHAnsi"/>
          <w:b/>
          <w:sz w:val="20"/>
          <w:szCs w:val="20"/>
        </w:rPr>
        <w:t xml:space="preserve">Std Error  </w:t>
      </w:r>
      <w:r w:rsidR="00101832" w:rsidRPr="00101832">
        <w:rPr>
          <w:rFonts w:asciiTheme="minorHAnsi" w:hAnsiTheme="minorHAnsi" w:cstheme="minorHAnsi"/>
          <w:b/>
          <w:sz w:val="20"/>
          <w:szCs w:val="20"/>
        </w:rPr>
        <w:tab/>
      </w:r>
      <w:r w:rsidR="001913F1">
        <w:rPr>
          <w:rFonts w:asciiTheme="minorHAnsi" w:hAnsiTheme="minorHAnsi" w:cstheme="minorHAnsi"/>
          <w:b/>
          <w:sz w:val="20"/>
          <w:szCs w:val="20"/>
        </w:rPr>
        <w:t xml:space="preserve">                </w:t>
      </w:r>
      <w:r w:rsidR="00101832">
        <w:rPr>
          <w:rFonts w:asciiTheme="minorHAnsi" w:hAnsiTheme="minorHAnsi" w:cstheme="minorHAnsi"/>
          <w:b/>
          <w:sz w:val="20"/>
          <w:szCs w:val="20"/>
        </w:rPr>
        <w:t xml:space="preserve"> </w:t>
      </w:r>
      <w:r w:rsidRPr="00101832">
        <w:rPr>
          <w:rFonts w:asciiTheme="minorHAnsi" w:hAnsiTheme="minorHAnsi" w:cstheme="minorHAnsi"/>
          <w:b/>
          <w:sz w:val="20"/>
          <w:szCs w:val="20"/>
        </w:rPr>
        <w:t>Sig</w:t>
      </w:r>
      <w:r w:rsidR="001913F1">
        <w:rPr>
          <w:rFonts w:asciiTheme="minorHAnsi" w:hAnsiTheme="minorHAnsi" w:cstheme="minorHAnsi"/>
          <w:b/>
          <w:sz w:val="20"/>
          <w:szCs w:val="20"/>
        </w:rPr>
        <w:t>nificance</w:t>
      </w:r>
      <w:r w:rsidRPr="00101832">
        <w:rPr>
          <w:rFonts w:asciiTheme="minorHAnsi" w:hAnsiTheme="minorHAnsi" w:cstheme="minorHAnsi"/>
          <w:b/>
          <w:sz w:val="20"/>
          <w:szCs w:val="20"/>
        </w:rPr>
        <w:t xml:space="preserve"> </w:t>
      </w:r>
      <w:r w:rsidR="001913F1">
        <w:rPr>
          <w:rFonts w:asciiTheme="minorHAnsi" w:hAnsiTheme="minorHAnsi" w:cstheme="minorHAnsi"/>
          <w:b/>
          <w:sz w:val="20"/>
          <w:szCs w:val="20"/>
        </w:rPr>
        <w:tab/>
        <w:t xml:space="preserve">            </w:t>
      </w:r>
      <w:r w:rsidRPr="00101832">
        <w:rPr>
          <w:rFonts w:asciiTheme="minorHAnsi" w:hAnsiTheme="minorHAnsi" w:cstheme="minorHAnsi"/>
          <w:b/>
          <w:sz w:val="20"/>
          <w:szCs w:val="20"/>
        </w:rPr>
        <w:t>Remarks</w:t>
      </w:r>
    </w:p>
    <w:p w:rsidR="00EB40D1" w:rsidRPr="00101832" w:rsidRDefault="00EB40D1" w:rsidP="00EB40D1">
      <w:pPr>
        <w:pStyle w:val="NoSpacing"/>
        <w:rPr>
          <w:rFonts w:asciiTheme="minorHAnsi" w:hAnsiTheme="minorHAnsi" w:cstheme="minorHAnsi"/>
          <w:b/>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30 yrs old &amp; below</w:t>
      </w: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t>vs. 46-60 yrs old</w:t>
      </w:r>
      <w:r w:rsidRPr="00101832">
        <w:rPr>
          <w:rFonts w:asciiTheme="minorHAnsi" w:hAnsiTheme="minorHAnsi" w:cstheme="minorHAnsi"/>
          <w:sz w:val="20"/>
          <w:szCs w:val="20"/>
        </w:rPr>
        <w:tab/>
      </w:r>
      <w:r w:rsidRPr="00101832">
        <w:rPr>
          <w:rFonts w:asciiTheme="minorHAnsi" w:hAnsiTheme="minorHAnsi" w:cstheme="minorHAnsi"/>
          <w:sz w:val="20"/>
          <w:szCs w:val="20"/>
        </w:rPr>
        <w:tab/>
        <w:t xml:space="preserve">1.402      </w:t>
      </w:r>
      <w:r w:rsidR="00101832">
        <w:rPr>
          <w:rFonts w:asciiTheme="minorHAnsi" w:hAnsiTheme="minorHAnsi" w:cstheme="minorHAnsi"/>
          <w:sz w:val="20"/>
          <w:szCs w:val="20"/>
        </w:rPr>
        <w:t xml:space="preserve">                            </w:t>
      </w:r>
      <w:r w:rsidRPr="00101832">
        <w:rPr>
          <w:rFonts w:asciiTheme="minorHAnsi" w:hAnsiTheme="minorHAnsi" w:cstheme="minorHAnsi"/>
          <w:sz w:val="20"/>
          <w:szCs w:val="20"/>
        </w:rPr>
        <w:t xml:space="preserve">.379      </w:t>
      </w:r>
      <w:r w:rsidR="00101832" w:rsidRPr="00101832">
        <w:rPr>
          <w:rFonts w:asciiTheme="minorHAnsi" w:hAnsiTheme="minorHAnsi" w:cstheme="minorHAnsi"/>
          <w:sz w:val="20"/>
          <w:szCs w:val="20"/>
        </w:rPr>
        <w:tab/>
      </w:r>
      <w:r w:rsidR="001913F1">
        <w:rPr>
          <w:rFonts w:asciiTheme="minorHAnsi" w:hAnsiTheme="minorHAnsi" w:cstheme="minorHAnsi"/>
          <w:sz w:val="20"/>
          <w:szCs w:val="20"/>
        </w:rPr>
        <w:t xml:space="preserve">                    </w:t>
      </w:r>
      <w:r w:rsidRPr="00101832">
        <w:rPr>
          <w:rFonts w:asciiTheme="minorHAnsi" w:hAnsiTheme="minorHAnsi" w:cstheme="minorHAnsi"/>
          <w:sz w:val="20"/>
          <w:szCs w:val="20"/>
        </w:rPr>
        <w:t xml:space="preserve">.002    </w:t>
      </w:r>
      <w:r w:rsidR="00101832" w:rsidRPr="00101832">
        <w:rPr>
          <w:rFonts w:asciiTheme="minorHAnsi" w:hAnsiTheme="minorHAnsi" w:cstheme="minorHAnsi"/>
          <w:sz w:val="20"/>
          <w:szCs w:val="20"/>
        </w:rPr>
        <w:tab/>
      </w:r>
      <w:r w:rsidR="00101832" w:rsidRPr="00101832">
        <w:rPr>
          <w:rFonts w:asciiTheme="minorHAnsi" w:hAnsiTheme="minorHAnsi" w:cstheme="minorHAnsi"/>
          <w:sz w:val="20"/>
          <w:szCs w:val="20"/>
        </w:rPr>
        <w:tab/>
      </w:r>
      <w:r w:rsidR="001913F1">
        <w:rPr>
          <w:rFonts w:asciiTheme="minorHAnsi" w:hAnsiTheme="minorHAnsi" w:cstheme="minorHAnsi"/>
          <w:sz w:val="20"/>
          <w:szCs w:val="20"/>
        </w:rPr>
        <w:t xml:space="preserve">                   </w:t>
      </w:r>
      <w:r w:rsidRPr="00101832">
        <w:rPr>
          <w:rFonts w:asciiTheme="minorHAnsi" w:hAnsiTheme="minorHAnsi" w:cstheme="minorHAnsi"/>
          <w:sz w:val="20"/>
          <w:szCs w:val="20"/>
        </w:rPr>
        <w:t>Sig.</w:t>
      </w:r>
    </w:p>
    <w:p w:rsidR="00EB40D1" w:rsidRPr="00101832" w:rsidRDefault="00EB40D1" w:rsidP="00EB40D1">
      <w:pPr>
        <w:pStyle w:val="NoSpacing"/>
        <w:rPr>
          <w:rFonts w:asciiTheme="minorHAnsi" w:hAnsiTheme="minorHAnsi" w:cstheme="minorHAnsi"/>
          <w:sz w:val="20"/>
          <w:szCs w:val="20"/>
        </w:rPr>
      </w:pPr>
    </w:p>
    <w:p w:rsidR="00EB40D1" w:rsidRPr="00101832" w:rsidRDefault="00EB40D1" w:rsidP="00EB40D1">
      <w:pPr>
        <w:pStyle w:val="NoSpacing"/>
        <w:rPr>
          <w:rFonts w:asciiTheme="minorHAnsi" w:hAnsiTheme="minorHAnsi" w:cstheme="minorHAnsi"/>
          <w:sz w:val="20"/>
          <w:szCs w:val="20"/>
        </w:rPr>
      </w:pPr>
      <w:r w:rsidRPr="00101832">
        <w:rPr>
          <w:rFonts w:asciiTheme="minorHAnsi" w:hAnsiTheme="minorHAnsi" w:cstheme="minorHAnsi"/>
          <w:sz w:val="20"/>
          <w:szCs w:val="20"/>
        </w:rPr>
        <w:lastRenderedPageBreak/>
        <w:t>31 yrs-45 yrs old</w:t>
      </w:r>
    </w:p>
    <w:p w:rsidR="00EB40D1" w:rsidRPr="00A369E1" w:rsidRDefault="00EB40D1" w:rsidP="00EB40D1">
      <w:pPr>
        <w:pStyle w:val="NoSpacing"/>
        <w:pBdr>
          <w:bottom w:val="single" w:sz="4" w:space="0" w:color="000000" w:themeColor="text1"/>
        </w:pBdr>
        <w:rPr>
          <w:rFonts w:ascii="Courier New" w:hAnsi="Courier New" w:cs="Courier New"/>
          <w:sz w:val="24"/>
          <w:szCs w:val="24"/>
        </w:rPr>
      </w:pPr>
      <w:r w:rsidRPr="00101832">
        <w:rPr>
          <w:rFonts w:asciiTheme="minorHAnsi" w:hAnsiTheme="minorHAnsi" w:cstheme="minorHAnsi"/>
          <w:sz w:val="20"/>
          <w:szCs w:val="20"/>
        </w:rPr>
        <w:t>vs. 46-60 yrs old</w:t>
      </w:r>
      <w:r w:rsidRPr="00101832">
        <w:rPr>
          <w:rFonts w:asciiTheme="minorHAnsi" w:hAnsiTheme="minorHAnsi" w:cstheme="minorHAnsi"/>
          <w:sz w:val="20"/>
          <w:szCs w:val="20"/>
        </w:rPr>
        <w:tab/>
      </w:r>
      <w:r w:rsidRPr="00101832">
        <w:rPr>
          <w:rFonts w:asciiTheme="minorHAnsi" w:hAnsiTheme="minorHAnsi" w:cstheme="minorHAnsi"/>
          <w:sz w:val="20"/>
          <w:szCs w:val="20"/>
        </w:rPr>
        <w:tab/>
        <w:t>.638</w:t>
      </w:r>
      <w:r w:rsidRPr="00101832">
        <w:rPr>
          <w:rFonts w:asciiTheme="minorHAnsi" w:hAnsiTheme="minorHAnsi" w:cstheme="minorHAnsi"/>
          <w:sz w:val="20"/>
          <w:szCs w:val="20"/>
        </w:rPr>
        <w:tab/>
      </w:r>
      <w:r w:rsidRPr="00101832">
        <w:rPr>
          <w:rFonts w:asciiTheme="minorHAnsi" w:hAnsiTheme="minorHAnsi" w:cstheme="minorHAnsi"/>
          <w:sz w:val="20"/>
          <w:szCs w:val="20"/>
        </w:rPr>
        <w:tab/>
      </w:r>
      <w:r w:rsidR="001913F1">
        <w:rPr>
          <w:rFonts w:asciiTheme="minorHAnsi" w:hAnsiTheme="minorHAnsi" w:cstheme="minorHAnsi"/>
          <w:sz w:val="20"/>
          <w:szCs w:val="20"/>
        </w:rPr>
        <w:t xml:space="preserve">           </w:t>
      </w:r>
      <w:r w:rsidRPr="00101832">
        <w:rPr>
          <w:rFonts w:asciiTheme="minorHAnsi" w:hAnsiTheme="minorHAnsi" w:cstheme="minorHAnsi"/>
          <w:sz w:val="20"/>
          <w:szCs w:val="20"/>
        </w:rPr>
        <w:t xml:space="preserve"> .234</w:t>
      </w:r>
      <w:r w:rsidRPr="00101832">
        <w:rPr>
          <w:rFonts w:asciiTheme="minorHAnsi" w:hAnsiTheme="minorHAnsi" w:cstheme="minorHAnsi"/>
          <w:sz w:val="20"/>
          <w:szCs w:val="20"/>
        </w:rPr>
        <w:tab/>
        <w:t xml:space="preserve"> </w:t>
      </w:r>
      <w:r w:rsidR="00101832" w:rsidRPr="00101832">
        <w:rPr>
          <w:rFonts w:asciiTheme="minorHAnsi" w:hAnsiTheme="minorHAnsi" w:cstheme="minorHAnsi"/>
          <w:sz w:val="20"/>
          <w:szCs w:val="20"/>
        </w:rPr>
        <w:t xml:space="preserve">   </w:t>
      </w:r>
      <w:r w:rsidR="001913F1">
        <w:rPr>
          <w:rFonts w:asciiTheme="minorHAnsi" w:hAnsiTheme="minorHAnsi" w:cstheme="minorHAnsi"/>
          <w:sz w:val="20"/>
          <w:szCs w:val="20"/>
        </w:rPr>
        <w:t xml:space="preserve">               </w:t>
      </w:r>
      <w:r w:rsidR="00101832" w:rsidRPr="00101832">
        <w:rPr>
          <w:rFonts w:asciiTheme="minorHAnsi" w:hAnsiTheme="minorHAnsi" w:cstheme="minorHAnsi"/>
          <w:sz w:val="20"/>
          <w:szCs w:val="20"/>
        </w:rPr>
        <w:t xml:space="preserve"> </w:t>
      </w:r>
      <w:r w:rsidRPr="00101832">
        <w:rPr>
          <w:rFonts w:asciiTheme="minorHAnsi" w:hAnsiTheme="minorHAnsi" w:cstheme="minorHAnsi"/>
          <w:sz w:val="20"/>
          <w:szCs w:val="20"/>
        </w:rPr>
        <w:t xml:space="preserve">.038    </w:t>
      </w:r>
      <w:r w:rsidR="00101832" w:rsidRPr="00101832">
        <w:rPr>
          <w:rFonts w:asciiTheme="minorHAnsi" w:hAnsiTheme="minorHAnsi" w:cstheme="minorHAnsi"/>
          <w:sz w:val="20"/>
          <w:szCs w:val="20"/>
        </w:rPr>
        <w:tab/>
      </w:r>
      <w:r w:rsidR="00101832" w:rsidRPr="00101832">
        <w:rPr>
          <w:rFonts w:asciiTheme="minorHAnsi" w:hAnsiTheme="minorHAnsi" w:cstheme="minorHAnsi"/>
          <w:sz w:val="20"/>
          <w:szCs w:val="20"/>
        </w:rPr>
        <w:tab/>
      </w:r>
      <w:r w:rsidR="001913F1">
        <w:rPr>
          <w:rFonts w:asciiTheme="minorHAnsi" w:hAnsiTheme="minorHAnsi" w:cstheme="minorHAnsi"/>
          <w:sz w:val="20"/>
          <w:szCs w:val="20"/>
        </w:rPr>
        <w:t xml:space="preserve">                  </w:t>
      </w:r>
      <w:r w:rsidRPr="00101832">
        <w:rPr>
          <w:rFonts w:asciiTheme="minorHAnsi" w:hAnsiTheme="minorHAnsi" w:cstheme="minorHAnsi"/>
          <w:sz w:val="20"/>
          <w:szCs w:val="20"/>
        </w:rPr>
        <w:t>Sig.</w:t>
      </w:r>
      <w:r w:rsidR="00C76C52">
        <w:rPr>
          <w:rFonts w:ascii="Courier New" w:hAnsi="Courier New" w:cs="Courier New"/>
          <w:sz w:val="24"/>
          <w:szCs w:val="24"/>
        </w:rPr>
        <w:t xml:space="preserve">  </w:t>
      </w:r>
    </w:p>
    <w:p w:rsidR="00EB40D1" w:rsidRDefault="00EB40D1" w:rsidP="00EB40D1">
      <w:pPr>
        <w:pStyle w:val="NoSpacing"/>
        <w:ind w:firstLine="720"/>
        <w:rPr>
          <w:rFonts w:ascii="Courier New" w:hAnsi="Courier New" w:cs="Courier New"/>
          <w:b/>
          <w:sz w:val="24"/>
          <w:szCs w:val="24"/>
        </w:rPr>
      </w:pPr>
    </w:p>
    <w:p w:rsidR="00EB40D1" w:rsidRDefault="00EB40D1" w:rsidP="00EB40D1">
      <w:pPr>
        <w:pStyle w:val="NoSpacing"/>
        <w:rPr>
          <w:rFonts w:asciiTheme="minorHAnsi" w:hAnsiTheme="minorHAnsi" w:cstheme="minorHAnsi"/>
          <w:sz w:val="24"/>
          <w:szCs w:val="24"/>
        </w:rPr>
      </w:pPr>
      <w:r>
        <w:rPr>
          <w:b/>
        </w:rPr>
        <w:tab/>
      </w:r>
      <w:r w:rsidRPr="001913F1">
        <w:rPr>
          <w:rFonts w:asciiTheme="minorHAnsi" w:hAnsiTheme="minorHAnsi" w:cstheme="minorHAnsi"/>
          <w:b/>
          <w:i/>
          <w:sz w:val="24"/>
          <w:szCs w:val="24"/>
        </w:rPr>
        <w:t xml:space="preserve">Academic rank. </w:t>
      </w:r>
      <w:r w:rsidRPr="001913F1">
        <w:rPr>
          <w:rFonts w:asciiTheme="minorHAnsi" w:hAnsiTheme="minorHAnsi" w:cstheme="minorHAnsi"/>
          <w:sz w:val="24"/>
          <w:szCs w:val="24"/>
        </w:rPr>
        <w:t>Table 7 presents the difference in the level of electronic literacy when the respondents were grouped according to academic rank. The table shows the sum of squares of 14.504 between groups and 85.397 for within groups at 3 and 85 degrees of freedom, respectively. The p-value of .004 lesser than .05 level of significance shows that there is a significant difference in the respondents’ level of electronic literacy when grouped according to academic rank.</w:t>
      </w:r>
    </w:p>
    <w:p w:rsidR="00381924" w:rsidRPr="001913F1" w:rsidRDefault="00381924" w:rsidP="00EB40D1">
      <w:pPr>
        <w:pStyle w:val="NoSpacing"/>
        <w:rPr>
          <w:rFonts w:asciiTheme="minorHAnsi" w:hAnsiTheme="minorHAnsi" w:cstheme="minorHAnsi"/>
          <w:sz w:val="24"/>
          <w:szCs w:val="24"/>
        </w:rPr>
      </w:pPr>
    </w:p>
    <w:p w:rsidR="00EB40D1" w:rsidRPr="001913F1" w:rsidRDefault="00EB40D1" w:rsidP="00EB40D1">
      <w:pPr>
        <w:pStyle w:val="NoSpacing"/>
        <w:rPr>
          <w:rFonts w:asciiTheme="minorHAnsi" w:hAnsiTheme="minorHAnsi" w:cstheme="minorHAnsi"/>
          <w:sz w:val="24"/>
          <w:szCs w:val="24"/>
        </w:rPr>
      </w:pPr>
      <w:r w:rsidRPr="001913F1">
        <w:rPr>
          <w:rFonts w:asciiTheme="minorHAnsi" w:hAnsiTheme="minorHAnsi" w:cstheme="minorHAnsi"/>
          <w:sz w:val="24"/>
          <w:szCs w:val="24"/>
        </w:rPr>
        <w:tab/>
        <w:t>Based   on the Tukey test</w:t>
      </w:r>
      <w:ins w:id="42" w:author="anita" w:date="2013-06-13T14:34:00Z">
        <w:r w:rsidR="00B72DFF">
          <w:rPr>
            <w:rFonts w:asciiTheme="minorHAnsi" w:hAnsiTheme="minorHAnsi" w:cstheme="minorHAnsi"/>
            <w:sz w:val="24"/>
            <w:szCs w:val="24"/>
          </w:rPr>
          <w:t>,</w:t>
        </w:r>
      </w:ins>
      <w:r w:rsidRPr="001913F1">
        <w:rPr>
          <w:rFonts w:asciiTheme="minorHAnsi" w:hAnsiTheme="minorHAnsi" w:cstheme="minorHAnsi"/>
          <w:sz w:val="24"/>
          <w:szCs w:val="24"/>
        </w:rPr>
        <w:t xml:space="preserve"> the difference lies in combination between Instructor vs Assistant Professor with significance level of .002 and between Instructor vs Associate Professor  having a significance level of .010 lower than .05 level of significance.</w:t>
      </w:r>
    </w:p>
    <w:p w:rsidR="00941363" w:rsidRDefault="00941363" w:rsidP="00EB40D1">
      <w:pPr>
        <w:pStyle w:val="NoSpacing"/>
        <w:rPr>
          <w:rFonts w:ascii="Courier New" w:hAnsi="Courier New" w:cs="Courier New"/>
          <w:sz w:val="24"/>
          <w:szCs w:val="24"/>
        </w:rPr>
      </w:pPr>
    </w:p>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Table 7. Difference in the level of electronic literacy of when grouped according to academic rank</w:t>
      </w:r>
    </w:p>
    <w:p w:rsidR="00EB40D1" w:rsidRDefault="00EB40D1" w:rsidP="00EB40D1">
      <w:pPr>
        <w:pStyle w:val="NoSpacing"/>
        <w:rPr>
          <w:rFonts w:ascii="Courier New" w:hAnsi="Courier New" w:cs="Courier New"/>
          <w:sz w:val="24"/>
          <w:szCs w:val="24"/>
        </w:rPr>
      </w:pPr>
    </w:p>
    <w:tbl>
      <w:tblPr>
        <w:tblStyle w:val="TableGrid"/>
        <w:tblW w:w="0" w:type="auto"/>
        <w:tblLook w:val="04A0"/>
      </w:tblPr>
      <w:tblGrid>
        <w:gridCol w:w="1818"/>
        <w:gridCol w:w="1239"/>
        <w:gridCol w:w="962"/>
        <w:gridCol w:w="1206"/>
        <w:gridCol w:w="1369"/>
        <w:gridCol w:w="1037"/>
        <w:gridCol w:w="1225"/>
      </w:tblGrid>
      <w:tr w:rsidR="00EB40D1" w:rsidRPr="001913F1" w:rsidTr="00EB40D1">
        <w:tc>
          <w:tcPr>
            <w:tcW w:w="1818"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 xml:space="preserve">Source of variation </w:t>
            </w:r>
          </w:p>
        </w:tc>
        <w:tc>
          <w:tcPr>
            <w:tcW w:w="1239"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Sum of squares</w:t>
            </w:r>
          </w:p>
        </w:tc>
        <w:tc>
          <w:tcPr>
            <w:tcW w:w="962" w:type="dxa"/>
            <w:tcBorders>
              <w:left w:val="nil"/>
              <w:bottom w:val="single" w:sz="4" w:space="0" w:color="000000" w:themeColor="text1"/>
              <w:right w:val="nil"/>
            </w:tcBorders>
          </w:tcPr>
          <w:p w:rsidR="00EB40D1" w:rsidRPr="001913F1" w:rsidRDefault="00EB40D1" w:rsidP="00EB40D1">
            <w:pPr>
              <w:pStyle w:val="NoSpacing"/>
              <w:jc w:val="center"/>
              <w:rPr>
                <w:rFonts w:asciiTheme="minorHAnsi" w:hAnsiTheme="minorHAnsi" w:cstheme="minorHAnsi"/>
                <w:b/>
                <w:sz w:val="20"/>
                <w:szCs w:val="20"/>
              </w:rPr>
            </w:pPr>
            <w:r w:rsidRPr="001913F1">
              <w:rPr>
                <w:rFonts w:asciiTheme="minorHAnsi" w:hAnsiTheme="minorHAnsi" w:cstheme="minorHAnsi"/>
                <w:b/>
                <w:sz w:val="20"/>
                <w:szCs w:val="20"/>
              </w:rPr>
              <w:t>df</w:t>
            </w:r>
          </w:p>
        </w:tc>
        <w:tc>
          <w:tcPr>
            <w:tcW w:w="1206" w:type="dxa"/>
            <w:tcBorders>
              <w:left w:val="nil"/>
              <w:bottom w:val="single" w:sz="4" w:space="0" w:color="000000" w:themeColor="text1"/>
              <w:right w:val="nil"/>
            </w:tcBorders>
          </w:tcPr>
          <w:p w:rsidR="00EB40D1" w:rsidRPr="001913F1" w:rsidRDefault="00EB40D1" w:rsidP="00EB40D1">
            <w:pPr>
              <w:pStyle w:val="NoSpacing"/>
              <w:jc w:val="center"/>
              <w:rPr>
                <w:rFonts w:asciiTheme="minorHAnsi" w:hAnsiTheme="minorHAnsi" w:cstheme="minorHAnsi"/>
                <w:b/>
                <w:sz w:val="20"/>
                <w:szCs w:val="20"/>
              </w:rPr>
            </w:pPr>
            <w:r w:rsidRPr="001913F1">
              <w:rPr>
                <w:rFonts w:asciiTheme="minorHAnsi" w:hAnsiTheme="minorHAnsi" w:cstheme="minorHAnsi"/>
                <w:b/>
                <w:sz w:val="20"/>
                <w:szCs w:val="20"/>
              </w:rPr>
              <w:t>Mean Square</w:t>
            </w:r>
          </w:p>
        </w:tc>
        <w:tc>
          <w:tcPr>
            <w:tcW w:w="1369"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 xml:space="preserve">Computed </w:t>
            </w:r>
          </w:p>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F Value</w:t>
            </w:r>
          </w:p>
        </w:tc>
        <w:tc>
          <w:tcPr>
            <w:tcW w:w="1037"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P-value</w:t>
            </w:r>
          </w:p>
        </w:tc>
        <w:tc>
          <w:tcPr>
            <w:tcW w:w="1225"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Remarks</w:t>
            </w:r>
          </w:p>
        </w:tc>
      </w:tr>
      <w:tr w:rsidR="00EB40D1" w:rsidRPr="001913F1" w:rsidTr="00EB40D1">
        <w:tc>
          <w:tcPr>
            <w:tcW w:w="1818" w:type="dxa"/>
            <w:tcBorders>
              <w:left w:val="nil"/>
              <w:bottom w:val="nil"/>
              <w:right w:val="nil"/>
            </w:tcBorders>
          </w:tcPr>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Between Groups</w:t>
            </w: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Within Groups</w:t>
            </w: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Total</w:t>
            </w:r>
          </w:p>
        </w:tc>
        <w:tc>
          <w:tcPr>
            <w:tcW w:w="1239" w:type="dxa"/>
            <w:tcBorders>
              <w:left w:val="nil"/>
              <w:bottom w:val="nil"/>
              <w:right w:val="nil"/>
            </w:tcBorders>
          </w:tcPr>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14.604</w:t>
            </w: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85.397</w:t>
            </w:r>
          </w:p>
          <w:p w:rsidR="00EB40D1" w:rsidRPr="001913F1" w:rsidRDefault="001913F1" w:rsidP="001913F1">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1913F1">
              <w:rPr>
                <w:rFonts w:asciiTheme="minorHAnsi" w:hAnsiTheme="minorHAnsi" w:cstheme="minorHAnsi"/>
                <w:sz w:val="20"/>
                <w:szCs w:val="20"/>
              </w:rPr>
              <w:t>100</w:t>
            </w:r>
          </w:p>
        </w:tc>
        <w:tc>
          <w:tcPr>
            <w:tcW w:w="962" w:type="dxa"/>
            <w:tcBorders>
              <w:left w:val="nil"/>
              <w:bottom w:val="nil"/>
              <w:right w:val="nil"/>
            </w:tcBorders>
          </w:tcPr>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3</w:t>
            </w: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85</w:t>
            </w:r>
          </w:p>
        </w:tc>
        <w:tc>
          <w:tcPr>
            <w:tcW w:w="1206" w:type="dxa"/>
            <w:tcBorders>
              <w:left w:val="nil"/>
              <w:bottom w:val="nil"/>
              <w:right w:val="nil"/>
            </w:tcBorders>
          </w:tcPr>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4.868</w:t>
            </w: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1.005</w:t>
            </w:r>
          </w:p>
        </w:tc>
        <w:tc>
          <w:tcPr>
            <w:tcW w:w="1369" w:type="dxa"/>
            <w:tcBorders>
              <w:left w:val="nil"/>
              <w:bottom w:val="nil"/>
              <w:right w:val="nil"/>
            </w:tcBorders>
          </w:tcPr>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4.845</w:t>
            </w:r>
          </w:p>
        </w:tc>
        <w:tc>
          <w:tcPr>
            <w:tcW w:w="1037" w:type="dxa"/>
            <w:tcBorders>
              <w:left w:val="nil"/>
              <w:bottom w:val="nil"/>
              <w:right w:val="nil"/>
            </w:tcBorders>
          </w:tcPr>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.004</w:t>
            </w:r>
          </w:p>
        </w:tc>
        <w:tc>
          <w:tcPr>
            <w:tcW w:w="1225" w:type="dxa"/>
            <w:tcBorders>
              <w:left w:val="nil"/>
              <w:bottom w:val="nil"/>
              <w:right w:val="nil"/>
            </w:tcBorders>
          </w:tcPr>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Sig.</w:t>
            </w:r>
          </w:p>
        </w:tc>
      </w:tr>
      <w:tr w:rsidR="00EB40D1" w:rsidRPr="001913F1" w:rsidTr="00EB40D1">
        <w:tc>
          <w:tcPr>
            <w:tcW w:w="1818" w:type="dxa"/>
            <w:tcBorders>
              <w:top w:val="nil"/>
              <w:left w:val="nil"/>
              <w:bottom w:val="nil"/>
              <w:right w:val="nil"/>
            </w:tcBorders>
          </w:tcPr>
          <w:p w:rsidR="00EB40D1" w:rsidRPr="001913F1" w:rsidRDefault="00EB40D1" w:rsidP="00EB40D1">
            <w:pPr>
              <w:pStyle w:val="NoSpacing"/>
              <w:rPr>
                <w:rFonts w:asciiTheme="minorHAnsi" w:hAnsiTheme="minorHAnsi" w:cstheme="minorHAnsi"/>
                <w:sz w:val="20"/>
                <w:szCs w:val="20"/>
              </w:rPr>
            </w:pPr>
          </w:p>
        </w:tc>
        <w:tc>
          <w:tcPr>
            <w:tcW w:w="1239" w:type="dxa"/>
            <w:tcBorders>
              <w:top w:val="nil"/>
              <w:left w:val="nil"/>
              <w:bottom w:val="nil"/>
              <w:right w:val="nil"/>
            </w:tcBorders>
          </w:tcPr>
          <w:p w:rsidR="00EB40D1" w:rsidRPr="001913F1" w:rsidRDefault="00EB40D1" w:rsidP="00EB40D1">
            <w:pPr>
              <w:pStyle w:val="NoSpacing"/>
              <w:rPr>
                <w:rFonts w:asciiTheme="minorHAnsi" w:hAnsiTheme="minorHAnsi" w:cstheme="minorHAnsi"/>
                <w:sz w:val="20"/>
                <w:szCs w:val="20"/>
              </w:rPr>
            </w:pPr>
          </w:p>
        </w:tc>
        <w:tc>
          <w:tcPr>
            <w:tcW w:w="962" w:type="dxa"/>
            <w:tcBorders>
              <w:top w:val="nil"/>
              <w:left w:val="nil"/>
              <w:bottom w:val="nil"/>
              <w:right w:val="nil"/>
            </w:tcBorders>
          </w:tcPr>
          <w:p w:rsidR="00EB40D1" w:rsidRPr="001913F1" w:rsidRDefault="00EB40D1" w:rsidP="00EB40D1">
            <w:pPr>
              <w:pStyle w:val="NoSpacing"/>
              <w:rPr>
                <w:rFonts w:asciiTheme="minorHAnsi" w:hAnsiTheme="minorHAnsi" w:cstheme="minorHAnsi"/>
                <w:sz w:val="20"/>
                <w:szCs w:val="20"/>
              </w:rPr>
            </w:pPr>
          </w:p>
        </w:tc>
        <w:tc>
          <w:tcPr>
            <w:tcW w:w="1206" w:type="dxa"/>
            <w:tcBorders>
              <w:top w:val="nil"/>
              <w:left w:val="nil"/>
              <w:bottom w:val="nil"/>
              <w:right w:val="nil"/>
            </w:tcBorders>
          </w:tcPr>
          <w:p w:rsidR="00EB40D1" w:rsidRPr="001913F1" w:rsidRDefault="00EB40D1" w:rsidP="00EB40D1">
            <w:pPr>
              <w:pStyle w:val="NoSpacing"/>
              <w:rPr>
                <w:rFonts w:asciiTheme="minorHAnsi" w:hAnsiTheme="minorHAnsi" w:cstheme="minorHAnsi"/>
                <w:sz w:val="20"/>
                <w:szCs w:val="20"/>
              </w:rPr>
            </w:pPr>
          </w:p>
        </w:tc>
        <w:tc>
          <w:tcPr>
            <w:tcW w:w="1369" w:type="dxa"/>
            <w:tcBorders>
              <w:top w:val="nil"/>
              <w:left w:val="nil"/>
              <w:bottom w:val="nil"/>
              <w:right w:val="nil"/>
            </w:tcBorders>
          </w:tcPr>
          <w:p w:rsidR="00EB40D1" w:rsidRPr="001913F1" w:rsidRDefault="00EB40D1" w:rsidP="00EB40D1">
            <w:pPr>
              <w:pStyle w:val="NoSpacing"/>
              <w:rPr>
                <w:rFonts w:asciiTheme="minorHAnsi" w:hAnsiTheme="minorHAnsi" w:cstheme="minorHAnsi"/>
                <w:sz w:val="20"/>
                <w:szCs w:val="20"/>
              </w:rPr>
            </w:pPr>
          </w:p>
        </w:tc>
        <w:tc>
          <w:tcPr>
            <w:tcW w:w="1037" w:type="dxa"/>
            <w:tcBorders>
              <w:top w:val="nil"/>
              <w:left w:val="nil"/>
              <w:bottom w:val="nil"/>
              <w:right w:val="nil"/>
            </w:tcBorders>
          </w:tcPr>
          <w:p w:rsidR="00EB40D1" w:rsidRPr="001913F1" w:rsidRDefault="00EB40D1" w:rsidP="00EB40D1">
            <w:pPr>
              <w:pStyle w:val="NoSpacing"/>
              <w:rPr>
                <w:rFonts w:asciiTheme="minorHAnsi" w:hAnsiTheme="minorHAnsi" w:cstheme="minorHAnsi"/>
                <w:sz w:val="20"/>
                <w:szCs w:val="20"/>
              </w:rPr>
            </w:pPr>
          </w:p>
        </w:tc>
        <w:tc>
          <w:tcPr>
            <w:tcW w:w="1225" w:type="dxa"/>
            <w:tcBorders>
              <w:top w:val="nil"/>
              <w:left w:val="nil"/>
              <w:bottom w:val="nil"/>
              <w:right w:val="nil"/>
            </w:tcBorders>
          </w:tcPr>
          <w:p w:rsidR="00EB40D1" w:rsidRPr="001913F1" w:rsidRDefault="00EB40D1" w:rsidP="00EB40D1">
            <w:pPr>
              <w:pStyle w:val="NoSpacing"/>
              <w:rPr>
                <w:rFonts w:asciiTheme="minorHAnsi" w:hAnsiTheme="minorHAnsi" w:cstheme="minorHAnsi"/>
                <w:sz w:val="20"/>
                <w:szCs w:val="20"/>
              </w:rPr>
            </w:pPr>
          </w:p>
        </w:tc>
      </w:tr>
    </w:tbl>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 xml:space="preserve">Multiple Comparisons    </w:t>
      </w:r>
      <w:r w:rsidR="001913F1">
        <w:rPr>
          <w:rFonts w:asciiTheme="minorHAnsi" w:hAnsiTheme="minorHAnsi" w:cstheme="minorHAnsi"/>
          <w:b/>
          <w:sz w:val="20"/>
          <w:szCs w:val="20"/>
        </w:rPr>
        <w:t xml:space="preserve">  </w:t>
      </w:r>
      <w:r w:rsidRPr="001913F1">
        <w:rPr>
          <w:rFonts w:asciiTheme="minorHAnsi" w:hAnsiTheme="minorHAnsi" w:cstheme="minorHAnsi"/>
          <w:b/>
          <w:sz w:val="20"/>
          <w:szCs w:val="20"/>
        </w:rPr>
        <w:t xml:space="preserve"> Mean </w:t>
      </w:r>
    </w:p>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 xml:space="preserve">                     </w:t>
      </w:r>
      <w:r w:rsidR="001913F1">
        <w:rPr>
          <w:rFonts w:asciiTheme="minorHAnsi" w:hAnsiTheme="minorHAnsi" w:cstheme="minorHAnsi"/>
          <w:b/>
          <w:sz w:val="20"/>
          <w:szCs w:val="20"/>
        </w:rPr>
        <w:t xml:space="preserve">                        </w:t>
      </w:r>
      <w:r w:rsidRPr="001913F1">
        <w:rPr>
          <w:rFonts w:asciiTheme="minorHAnsi" w:hAnsiTheme="minorHAnsi" w:cstheme="minorHAnsi"/>
          <w:b/>
          <w:sz w:val="20"/>
          <w:szCs w:val="20"/>
        </w:rPr>
        <w:t xml:space="preserve"> Difference </w:t>
      </w:r>
      <w:r w:rsidR="001913F1">
        <w:rPr>
          <w:rFonts w:asciiTheme="minorHAnsi" w:hAnsiTheme="minorHAnsi" w:cstheme="minorHAnsi"/>
          <w:b/>
          <w:sz w:val="20"/>
          <w:szCs w:val="20"/>
        </w:rPr>
        <w:t xml:space="preserve">  </w:t>
      </w:r>
      <w:r w:rsidRPr="001913F1">
        <w:rPr>
          <w:rFonts w:asciiTheme="minorHAnsi" w:hAnsiTheme="minorHAnsi" w:cstheme="minorHAnsi"/>
          <w:b/>
          <w:sz w:val="20"/>
          <w:szCs w:val="20"/>
        </w:rPr>
        <w:t xml:space="preserve"> </w:t>
      </w:r>
      <w:r w:rsidR="001913F1">
        <w:rPr>
          <w:rFonts w:asciiTheme="minorHAnsi" w:hAnsiTheme="minorHAnsi" w:cstheme="minorHAnsi"/>
          <w:b/>
          <w:sz w:val="20"/>
          <w:szCs w:val="20"/>
        </w:rPr>
        <w:t xml:space="preserve">        </w:t>
      </w:r>
      <w:r w:rsidRPr="001913F1">
        <w:rPr>
          <w:rFonts w:asciiTheme="minorHAnsi" w:hAnsiTheme="minorHAnsi" w:cstheme="minorHAnsi"/>
          <w:b/>
          <w:sz w:val="20"/>
          <w:szCs w:val="20"/>
        </w:rPr>
        <w:t>Std</w:t>
      </w:r>
      <w:r w:rsidR="00822004">
        <w:rPr>
          <w:rFonts w:asciiTheme="minorHAnsi" w:hAnsiTheme="minorHAnsi" w:cstheme="minorHAnsi"/>
          <w:b/>
          <w:sz w:val="20"/>
          <w:szCs w:val="20"/>
        </w:rPr>
        <w:t>.</w:t>
      </w:r>
      <w:r w:rsidRPr="001913F1">
        <w:rPr>
          <w:rFonts w:asciiTheme="minorHAnsi" w:hAnsiTheme="minorHAnsi" w:cstheme="minorHAnsi"/>
          <w:b/>
          <w:sz w:val="20"/>
          <w:szCs w:val="20"/>
        </w:rPr>
        <w:t xml:space="preserve"> Error  </w:t>
      </w:r>
      <w:r w:rsidR="001913F1">
        <w:rPr>
          <w:rFonts w:asciiTheme="minorHAnsi" w:hAnsiTheme="minorHAnsi" w:cstheme="minorHAnsi"/>
          <w:b/>
          <w:sz w:val="20"/>
          <w:szCs w:val="20"/>
        </w:rPr>
        <w:t xml:space="preserve">                         Significance</w:t>
      </w:r>
      <w:r w:rsidRPr="001913F1">
        <w:rPr>
          <w:rFonts w:asciiTheme="minorHAnsi" w:hAnsiTheme="minorHAnsi" w:cstheme="minorHAnsi"/>
          <w:b/>
          <w:sz w:val="20"/>
          <w:szCs w:val="20"/>
        </w:rPr>
        <w:t xml:space="preserve">   </w:t>
      </w:r>
      <w:r w:rsidR="001913F1">
        <w:rPr>
          <w:rFonts w:asciiTheme="minorHAnsi" w:hAnsiTheme="minorHAnsi" w:cstheme="minorHAnsi"/>
          <w:b/>
          <w:sz w:val="20"/>
          <w:szCs w:val="20"/>
        </w:rPr>
        <w:t xml:space="preserve">                    </w:t>
      </w:r>
      <w:r w:rsidRPr="001913F1">
        <w:rPr>
          <w:rFonts w:asciiTheme="minorHAnsi" w:hAnsiTheme="minorHAnsi" w:cstheme="minorHAnsi"/>
          <w:b/>
          <w:sz w:val="20"/>
          <w:szCs w:val="20"/>
        </w:rPr>
        <w:t>Remarks</w:t>
      </w:r>
    </w:p>
    <w:p w:rsidR="00EB40D1" w:rsidRPr="001913F1" w:rsidRDefault="00EB40D1" w:rsidP="00EB40D1">
      <w:pPr>
        <w:pStyle w:val="NoSpacing"/>
        <w:rPr>
          <w:rFonts w:asciiTheme="minorHAnsi" w:hAnsiTheme="minorHAnsi" w:cstheme="minorHAnsi"/>
          <w:b/>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Instructor vs</w:t>
      </w: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 xml:space="preserve">Assistant Professor    </w:t>
      </w:r>
      <w:r w:rsidR="001913F1">
        <w:rPr>
          <w:rFonts w:asciiTheme="minorHAnsi" w:hAnsiTheme="minorHAnsi" w:cstheme="minorHAnsi"/>
          <w:sz w:val="20"/>
          <w:szCs w:val="20"/>
        </w:rPr>
        <w:t xml:space="preserve">          </w:t>
      </w:r>
      <w:r w:rsidRPr="001913F1">
        <w:rPr>
          <w:rFonts w:asciiTheme="minorHAnsi" w:hAnsiTheme="minorHAnsi" w:cstheme="minorHAnsi"/>
          <w:sz w:val="20"/>
          <w:szCs w:val="20"/>
        </w:rPr>
        <w:t xml:space="preserve"> 1.132</w:t>
      </w:r>
      <w:r w:rsidRPr="001913F1">
        <w:rPr>
          <w:rFonts w:asciiTheme="minorHAnsi" w:hAnsiTheme="minorHAnsi" w:cstheme="minorHAnsi"/>
          <w:sz w:val="20"/>
          <w:szCs w:val="20"/>
        </w:rPr>
        <w:tab/>
        <w:t xml:space="preserve">     </w:t>
      </w:r>
      <w:r w:rsidR="001913F1">
        <w:rPr>
          <w:rFonts w:asciiTheme="minorHAnsi" w:hAnsiTheme="minorHAnsi" w:cstheme="minorHAnsi"/>
          <w:sz w:val="20"/>
          <w:szCs w:val="20"/>
        </w:rPr>
        <w:t xml:space="preserve">           </w:t>
      </w:r>
      <w:r w:rsidRPr="001913F1">
        <w:rPr>
          <w:rFonts w:asciiTheme="minorHAnsi" w:hAnsiTheme="minorHAnsi" w:cstheme="minorHAnsi"/>
          <w:sz w:val="20"/>
          <w:szCs w:val="20"/>
        </w:rPr>
        <w:t xml:space="preserve"> .307</w:t>
      </w:r>
      <w:r w:rsidRPr="001913F1">
        <w:rPr>
          <w:rFonts w:asciiTheme="minorHAnsi" w:hAnsiTheme="minorHAnsi" w:cstheme="minorHAnsi"/>
          <w:sz w:val="20"/>
          <w:szCs w:val="20"/>
        </w:rPr>
        <w:tab/>
      </w:r>
      <w:r w:rsidR="001913F1">
        <w:rPr>
          <w:rFonts w:asciiTheme="minorHAnsi" w:hAnsiTheme="minorHAnsi" w:cstheme="minorHAnsi"/>
          <w:sz w:val="20"/>
          <w:szCs w:val="20"/>
        </w:rPr>
        <w:t xml:space="preserve">                        </w:t>
      </w:r>
      <w:r w:rsidR="00C76C52">
        <w:rPr>
          <w:rFonts w:asciiTheme="minorHAnsi" w:hAnsiTheme="minorHAnsi" w:cstheme="minorHAnsi"/>
          <w:sz w:val="20"/>
          <w:szCs w:val="20"/>
        </w:rPr>
        <w:t xml:space="preserve">        </w:t>
      </w:r>
      <w:r w:rsidR="001913F1">
        <w:rPr>
          <w:rFonts w:asciiTheme="minorHAnsi" w:hAnsiTheme="minorHAnsi" w:cstheme="minorHAnsi"/>
          <w:sz w:val="20"/>
          <w:szCs w:val="20"/>
        </w:rPr>
        <w:t xml:space="preserve"> </w:t>
      </w:r>
      <w:r w:rsidRPr="001913F1">
        <w:rPr>
          <w:rFonts w:asciiTheme="minorHAnsi" w:hAnsiTheme="minorHAnsi" w:cstheme="minorHAnsi"/>
          <w:sz w:val="20"/>
          <w:szCs w:val="20"/>
        </w:rPr>
        <w:t>.002</w:t>
      </w:r>
      <w:r w:rsidRPr="001913F1">
        <w:rPr>
          <w:rFonts w:asciiTheme="minorHAnsi" w:hAnsiTheme="minorHAnsi" w:cstheme="minorHAnsi"/>
          <w:sz w:val="20"/>
          <w:szCs w:val="20"/>
        </w:rPr>
        <w:tab/>
      </w:r>
      <w:r w:rsidRPr="001913F1">
        <w:rPr>
          <w:rFonts w:asciiTheme="minorHAnsi" w:hAnsiTheme="minorHAnsi" w:cstheme="minorHAnsi"/>
          <w:sz w:val="20"/>
          <w:szCs w:val="20"/>
        </w:rPr>
        <w:tab/>
      </w:r>
      <w:r w:rsidR="001913F1">
        <w:rPr>
          <w:rFonts w:asciiTheme="minorHAnsi" w:hAnsiTheme="minorHAnsi" w:cstheme="minorHAnsi"/>
          <w:sz w:val="20"/>
          <w:szCs w:val="20"/>
        </w:rPr>
        <w:t xml:space="preserve">           </w:t>
      </w:r>
      <w:r w:rsidRPr="001913F1">
        <w:rPr>
          <w:rFonts w:asciiTheme="minorHAnsi" w:hAnsiTheme="minorHAnsi" w:cstheme="minorHAnsi"/>
          <w:sz w:val="20"/>
          <w:szCs w:val="20"/>
        </w:rPr>
        <w:t>Sig.</w:t>
      </w: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Instructor vs</w:t>
      </w:r>
    </w:p>
    <w:p w:rsidR="00EB40D1" w:rsidRPr="001913F1" w:rsidRDefault="001913F1" w:rsidP="00EB40D1">
      <w:pPr>
        <w:pStyle w:val="NoSpacing"/>
        <w:pBdr>
          <w:bottom w:val="single" w:sz="4" w:space="1" w:color="000000" w:themeColor="text1"/>
        </w:pBdr>
        <w:rPr>
          <w:rFonts w:asciiTheme="minorHAnsi" w:hAnsiTheme="minorHAnsi" w:cstheme="minorHAnsi"/>
          <w:sz w:val="20"/>
          <w:szCs w:val="20"/>
        </w:rPr>
      </w:pPr>
      <w:r>
        <w:rPr>
          <w:rFonts w:asciiTheme="minorHAnsi" w:hAnsiTheme="minorHAnsi" w:cstheme="minorHAnsi"/>
          <w:sz w:val="20"/>
          <w:szCs w:val="20"/>
        </w:rPr>
        <w:t>Associate professor</w:t>
      </w:r>
      <w:r>
        <w:rPr>
          <w:rFonts w:asciiTheme="minorHAnsi" w:hAnsiTheme="minorHAnsi" w:cstheme="minorHAnsi"/>
          <w:sz w:val="20"/>
          <w:szCs w:val="20"/>
        </w:rPr>
        <w:tab/>
      </w:r>
      <w:r w:rsidR="00EB40D1" w:rsidRPr="001913F1">
        <w:rPr>
          <w:rFonts w:asciiTheme="minorHAnsi" w:hAnsiTheme="minorHAnsi" w:cstheme="minorHAnsi"/>
          <w:sz w:val="20"/>
          <w:szCs w:val="20"/>
        </w:rPr>
        <w:t xml:space="preserve"> .967</w:t>
      </w:r>
      <w:r w:rsidR="00EB40D1" w:rsidRPr="001913F1">
        <w:rPr>
          <w:rFonts w:asciiTheme="minorHAnsi" w:hAnsiTheme="minorHAnsi" w:cstheme="minorHAnsi"/>
          <w:sz w:val="20"/>
          <w:szCs w:val="20"/>
        </w:rPr>
        <w:tab/>
      </w:r>
      <w:r>
        <w:rPr>
          <w:rFonts w:asciiTheme="minorHAnsi" w:hAnsiTheme="minorHAnsi" w:cstheme="minorHAnsi"/>
          <w:sz w:val="20"/>
          <w:szCs w:val="20"/>
        </w:rPr>
        <w:t xml:space="preserve">                  </w:t>
      </w:r>
      <w:r w:rsidR="00EB40D1" w:rsidRPr="001913F1">
        <w:rPr>
          <w:rFonts w:asciiTheme="minorHAnsi" w:hAnsiTheme="minorHAnsi" w:cstheme="minorHAnsi"/>
          <w:sz w:val="20"/>
          <w:szCs w:val="20"/>
        </w:rPr>
        <w:t>.302</w:t>
      </w:r>
      <w:r w:rsidR="00EB40D1" w:rsidRPr="001913F1">
        <w:rPr>
          <w:rFonts w:asciiTheme="minorHAnsi" w:hAnsiTheme="minorHAnsi" w:cstheme="minorHAnsi"/>
          <w:sz w:val="20"/>
          <w:szCs w:val="20"/>
        </w:rPr>
        <w:tab/>
      </w:r>
      <w:r>
        <w:rPr>
          <w:rFonts w:asciiTheme="minorHAnsi" w:hAnsiTheme="minorHAnsi" w:cstheme="minorHAnsi"/>
          <w:sz w:val="20"/>
          <w:szCs w:val="20"/>
        </w:rPr>
        <w:t xml:space="preserve"> </w:t>
      </w:r>
      <w:r w:rsidR="00EB40D1" w:rsidRPr="001913F1">
        <w:rPr>
          <w:rFonts w:asciiTheme="minorHAnsi" w:hAnsiTheme="minorHAnsi" w:cstheme="minorHAnsi"/>
          <w:sz w:val="20"/>
          <w:szCs w:val="20"/>
        </w:rPr>
        <w:tab/>
      </w:r>
      <w:r>
        <w:rPr>
          <w:rFonts w:asciiTheme="minorHAnsi" w:hAnsiTheme="minorHAnsi" w:cstheme="minorHAnsi"/>
          <w:sz w:val="20"/>
          <w:szCs w:val="20"/>
        </w:rPr>
        <w:t xml:space="preserve">       </w:t>
      </w:r>
      <w:r w:rsidR="00C76C52">
        <w:rPr>
          <w:rFonts w:asciiTheme="minorHAnsi" w:hAnsiTheme="minorHAnsi" w:cstheme="minorHAnsi"/>
          <w:sz w:val="20"/>
          <w:szCs w:val="20"/>
        </w:rPr>
        <w:t xml:space="preserve">          </w:t>
      </w:r>
      <w:r>
        <w:rPr>
          <w:rFonts w:asciiTheme="minorHAnsi" w:hAnsiTheme="minorHAnsi" w:cstheme="minorHAnsi"/>
          <w:sz w:val="20"/>
          <w:szCs w:val="20"/>
        </w:rPr>
        <w:t xml:space="preserve"> </w:t>
      </w:r>
      <w:r w:rsidR="00EB40D1" w:rsidRPr="001913F1">
        <w:rPr>
          <w:rFonts w:asciiTheme="minorHAnsi" w:hAnsiTheme="minorHAnsi" w:cstheme="minorHAnsi"/>
          <w:sz w:val="20"/>
          <w:szCs w:val="20"/>
        </w:rPr>
        <w:t>.010</w:t>
      </w:r>
      <w:r w:rsidR="00EB40D1" w:rsidRPr="001913F1">
        <w:rPr>
          <w:rFonts w:asciiTheme="minorHAnsi" w:hAnsiTheme="minorHAnsi" w:cstheme="minorHAnsi"/>
          <w:sz w:val="20"/>
          <w:szCs w:val="20"/>
        </w:rPr>
        <w:tab/>
      </w:r>
      <w:r w:rsidR="00EB40D1" w:rsidRPr="001913F1">
        <w:rPr>
          <w:rFonts w:asciiTheme="minorHAnsi" w:hAnsiTheme="minorHAnsi" w:cstheme="minorHAnsi"/>
          <w:sz w:val="20"/>
          <w:szCs w:val="20"/>
        </w:rPr>
        <w:tab/>
      </w:r>
      <w:r w:rsidR="00C76C52">
        <w:rPr>
          <w:rFonts w:asciiTheme="minorHAnsi" w:hAnsiTheme="minorHAnsi" w:cstheme="minorHAnsi"/>
          <w:sz w:val="20"/>
          <w:szCs w:val="20"/>
        </w:rPr>
        <w:t xml:space="preserve">           </w:t>
      </w:r>
      <w:r>
        <w:rPr>
          <w:rFonts w:asciiTheme="minorHAnsi" w:hAnsiTheme="minorHAnsi" w:cstheme="minorHAnsi"/>
          <w:sz w:val="20"/>
          <w:szCs w:val="20"/>
        </w:rPr>
        <w:t xml:space="preserve"> </w:t>
      </w:r>
      <w:r w:rsidR="00EB40D1" w:rsidRPr="001913F1">
        <w:rPr>
          <w:rFonts w:asciiTheme="minorHAnsi" w:hAnsiTheme="minorHAnsi" w:cstheme="minorHAnsi"/>
          <w:sz w:val="20"/>
          <w:szCs w:val="20"/>
        </w:rPr>
        <w:t>Sig.</w:t>
      </w:r>
    </w:p>
    <w:p w:rsidR="00EB40D1" w:rsidRPr="001913F1" w:rsidRDefault="00C76C52" w:rsidP="00EB40D1">
      <w:pPr>
        <w:pStyle w:val="NoSpacing"/>
        <w:pBdr>
          <w:bottom w:val="single" w:sz="4" w:space="1" w:color="000000" w:themeColor="text1"/>
        </w:pBdr>
        <w:rPr>
          <w:rFonts w:asciiTheme="minorHAnsi" w:hAnsiTheme="minorHAnsi" w:cstheme="minorHAnsi"/>
          <w:sz w:val="20"/>
          <w:szCs w:val="20"/>
        </w:rPr>
      </w:pPr>
      <w:r>
        <w:rPr>
          <w:rFonts w:asciiTheme="minorHAnsi" w:hAnsiTheme="minorHAnsi" w:cstheme="minorHAnsi"/>
          <w:sz w:val="20"/>
          <w:szCs w:val="20"/>
        </w:rPr>
        <w:t xml:space="preserve"> </w:t>
      </w:r>
    </w:p>
    <w:p w:rsidR="00EB40D1" w:rsidRPr="00AC3CF2" w:rsidRDefault="00EB40D1" w:rsidP="00EB40D1"/>
    <w:p w:rsidR="00EB40D1" w:rsidRDefault="00EB40D1" w:rsidP="00EB40D1">
      <w:pPr>
        <w:pStyle w:val="NoSpacing"/>
        <w:ind w:firstLine="720"/>
        <w:rPr>
          <w:rFonts w:asciiTheme="minorHAnsi" w:hAnsiTheme="minorHAnsi" w:cstheme="minorHAnsi"/>
          <w:sz w:val="24"/>
          <w:szCs w:val="24"/>
        </w:rPr>
      </w:pPr>
      <w:r w:rsidRPr="001913F1">
        <w:rPr>
          <w:rFonts w:asciiTheme="minorHAnsi" w:hAnsiTheme="minorHAnsi" w:cstheme="minorHAnsi"/>
          <w:b/>
          <w:i/>
          <w:sz w:val="24"/>
          <w:szCs w:val="24"/>
        </w:rPr>
        <w:t>Civil Status.</w:t>
      </w:r>
      <w:r w:rsidRPr="001913F1">
        <w:rPr>
          <w:rFonts w:asciiTheme="minorHAnsi" w:hAnsiTheme="minorHAnsi" w:cstheme="minorHAnsi"/>
          <w:sz w:val="24"/>
          <w:szCs w:val="24"/>
        </w:rPr>
        <w:t xml:space="preserve"> Table 8 shows the significant difference in the level of electronic literacy when the respondents were grouped into civil status. The table shows a mean difference of .65 at 87 degrees of freedom. The p-value of .101 greater than .05 level of significance at 2-tailed test indicates that there is no significance difference in the level of electronic literacy when the respondents were grouped according to civil status.</w:t>
      </w:r>
    </w:p>
    <w:p w:rsidR="00381924" w:rsidRDefault="00381924" w:rsidP="00EB40D1">
      <w:pPr>
        <w:pStyle w:val="NoSpacing"/>
        <w:ind w:firstLine="720"/>
        <w:rPr>
          <w:rFonts w:asciiTheme="minorHAnsi" w:hAnsiTheme="minorHAnsi" w:cstheme="minorHAnsi"/>
          <w:sz w:val="24"/>
          <w:szCs w:val="24"/>
        </w:rPr>
      </w:pPr>
    </w:p>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Table 8. Difference in the attitude of the respondents when grouped into  civil status</w:t>
      </w:r>
    </w:p>
    <w:p w:rsidR="00EB40D1" w:rsidRPr="001913F1" w:rsidRDefault="00EB40D1" w:rsidP="00EB40D1">
      <w:pPr>
        <w:pStyle w:val="NoSpacing"/>
        <w:rPr>
          <w:rFonts w:asciiTheme="minorHAnsi" w:hAnsiTheme="minorHAnsi" w:cstheme="minorHAnsi"/>
          <w:sz w:val="20"/>
          <w:szCs w:val="20"/>
        </w:rPr>
      </w:pPr>
    </w:p>
    <w:tbl>
      <w:tblPr>
        <w:tblStyle w:val="TableGrid"/>
        <w:tblW w:w="0" w:type="auto"/>
        <w:tblLook w:val="04A0"/>
      </w:tblPr>
      <w:tblGrid>
        <w:gridCol w:w="1818"/>
        <w:gridCol w:w="1350"/>
        <w:gridCol w:w="1170"/>
        <w:gridCol w:w="1080"/>
        <w:gridCol w:w="1080"/>
        <w:gridCol w:w="1260"/>
        <w:gridCol w:w="1530"/>
      </w:tblGrid>
      <w:tr w:rsidR="00EB40D1" w:rsidRPr="001913F1" w:rsidTr="00C152B3">
        <w:tc>
          <w:tcPr>
            <w:tcW w:w="1818"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Variable</w:t>
            </w:r>
          </w:p>
        </w:tc>
        <w:tc>
          <w:tcPr>
            <w:tcW w:w="1350" w:type="dxa"/>
          </w:tcPr>
          <w:p w:rsidR="00EB40D1" w:rsidRPr="001913F1" w:rsidRDefault="001913F1" w:rsidP="00EB40D1">
            <w:pPr>
              <w:pStyle w:val="ListParagraph"/>
              <w:ind w:left="0"/>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EB40D1" w:rsidRPr="001913F1">
              <w:rPr>
                <w:rFonts w:asciiTheme="minorHAnsi" w:hAnsiTheme="minorHAnsi" w:cstheme="minorHAnsi"/>
                <w:b/>
                <w:color w:val="000000"/>
                <w:sz w:val="20"/>
                <w:szCs w:val="20"/>
              </w:rPr>
              <w:t>Mean</w:t>
            </w:r>
          </w:p>
        </w:tc>
        <w:tc>
          <w:tcPr>
            <w:tcW w:w="117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Mean Difference</w:t>
            </w:r>
          </w:p>
        </w:tc>
        <w:tc>
          <w:tcPr>
            <w:tcW w:w="108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T-ratio</w:t>
            </w:r>
          </w:p>
        </w:tc>
        <w:tc>
          <w:tcPr>
            <w:tcW w:w="108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df</w:t>
            </w:r>
          </w:p>
        </w:tc>
        <w:tc>
          <w:tcPr>
            <w:tcW w:w="126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p-value</w:t>
            </w:r>
          </w:p>
        </w:tc>
        <w:tc>
          <w:tcPr>
            <w:tcW w:w="153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Remarks</w:t>
            </w:r>
          </w:p>
        </w:tc>
      </w:tr>
      <w:tr w:rsidR="00EB40D1" w:rsidRPr="001913F1" w:rsidTr="00C152B3">
        <w:tc>
          <w:tcPr>
            <w:tcW w:w="1818" w:type="dxa"/>
          </w:tcPr>
          <w:p w:rsidR="00EB40D1" w:rsidRPr="001913F1" w:rsidRDefault="00EB40D1" w:rsidP="00EB40D1">
            <w:pPr>
              <w:pStyle w:val="ListParagraph"/>
              <w:ind w:left="0"/>
              <w:jc w:val="both"/>
              <w:rPr>
                <w:rFonts w:asciiTheme="minorHAnsi" w:hAnsiTheme="minorHAnsi" w:cstheme="minorHAnsi"/>
                <w:color w:val="000000"/>
                <w:sz w:val="20"/>
                <w:szCs w:val="20"/>
              </w:rPr>
            </w:pPr>
          </w:p>
          <w:p w:rsidR="00EB40D1" w:rsidRPr="001913F1" w:rsidRDefault="00EB40D1" w:rsidP="00EB40D1">
            <w:pPr>
              <w:pStyle w:val="ListParagraph"/>
              <w:ind w:left="0"/>
              <w:jc w:val="both"/>
              <w:rPr>
                <w:rFonts w:asciiTheme="minorHAnsi" w:hAnsiTheme="minorHAnsi" w:cstheme="minorHAnsi"/>
                <w:color w:val="000000"/>
                <w:sz w:val="20"/>
                <w:szCs w:val="20"/>
              </w:rPr>
            </w:pPr>
            <w:r w:rsidRPr="001913F1">
              <w:rPr>
                <w:rFonts w:asciiTheme="minorHAnsi" w:hAnsiTheme="minorHAnsi" w:cstheme="minorHAnsi"/>
                <w:color w:val="000000"/>
                <w:sz w:val="20"/>
                <w:szCs w:val="20"/>
              </w:rPr>
              <w:t xml:space="preserve">  Married</w:t>
            </w:r>
          </w:p>
          <w:p w:rsidR="00EB40D1" w:rsidRPr="001913F1" w:rsidRDefault="00EB40D1" w:rsidP="00EB40D1">
            <w:pPr>
              <w:pStyle w:val="ListParagraph"/>
              <w:ind w:left="0"/>
              <w:jc w:val="both"/>
              <w:rPr>
                <w:rFonts w:asciiTheme="minorHAnsi" w:hAnsiTheme="minorHAnsi" w:cstheme="minorHAnsi"/>
                <w:color w:val="000000"/>
                <w:sz w:val="20"/>
                <w:szCs w:val="20"/>
              </w:rPr>
            </w:pPr>
            <w:r w:rsidRPr="001913F1">
              <w:rPr>
                <w:rFonts w:asciiTheme="minorHAnsi" w:hAnsiTheme="minorHAnsi" w:cstheme="minorHAnsi"/>
                <w:color w:val="000000"/>
                <w:sz w:val="20"/>
                <w:szCs w:val="20"/>
              </w:rPr>
              <w:t xml:space="preserve">  </w:t>
            </w:r>
          </w:p>
          <w:p w:rsidR="00EB40D1" w:rsidRPr="001913F1" w:rsidRDefault="00EB40D1" w:rsidP="00EB40D1">
            <w:pPr>
              <w:pStyle w:val="ListParagraph"/>
              <w:ind w:left="0"/>
              <w:jc w:val="both"/>
              <w:rPr>
                <w:rFonts w:asciiTheme="minorHAnsi" w:hAnsiTheme="minorHAnsi" w:cstheme="minorHAnsi"/>
                <w:color w:val="000000"/>
                <w:sz w:val="20"/>
                <w:szCs w:val="20"/>
              </w:rPr>
            </w:pPr>
            <w:r w:rsidRPr="001913F1">
              <w:rPr>
                <w:rFonts w:asciiTheme="minorHAnsi" w:hAnsiTheme="minorHAnsi" w:cstheme="minorHAnsi"/>
                <w:color w:val="000000"/>
                <w:sz w:val="20"/>
                <w:szCs w:val="20"/>
              </w:rPr>
              <w:t xml:space="preserve">  Single      </w:t>
            </w:r>
          </w:p>
        </w:tc>
        <w:tc>
          <w:tcPr>
            <w:tcW w:w="135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74</w:t>
            </w: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15</w:t>
            </w:r>
          </w:p>
        </w:tc>
        <w:tc>
          <w:tcPr>
            <w:tcW w:w="117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.65</w:t>
            </w:r>
          </w:p>
        </w:tc>
        <w:tc>
          <w:tcPr>
            <w:tcW w:w="108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2.185</w:t>
            </w:r>
          </w:p>
          <w:p w:rsidR="00EB40D1" w:rsidRPr="001913F1" w:rsidRDefault="00EB40D1" w:rsidP="00EB40D1">
            <w:pPr>
              <w:pStyle w:val="ListParagraph"/>
              <w:ind w:left="0"/>
              <w:jc w:val="center"/>
              <w:rPr>
                <w:rFonts w:asciiTheme="minorHAnsi" w:hAnsiTheme="minorHAnsi" w:cstheme="minorHAnsi"/>
                <w:color w:val="000000"/>
                <w:sz w:val="20"/>
                <w:szCs w:val="20"/>
              </w:rPr>
            </w:pPr>
          </w:p>
        </w:tc>
        <w:tc>
          <w:tcPr>
            <w:tcW w:w="108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87</w:t>
            </w:r>
          </w:p>
        </w:tc>
        <w:tc>
          <w:tcPr>
            <w:tcW w:w="126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.101</w:t>
            </w:r>
          </w:p>
        </w:tc>
        <w:tc>
          <w:tcPr>
            <w:tcW w:w="153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n.s</w:t>
            </w:r>
          </w:p>
        </w:tc>
      </w:tr>
    </w:tbl>
    <w:p w:rsidR="001913F1" w:rsidRDefault="001913F1" w:rsidP="00EB40D1">
      <w:pPr>
        <w:pStyle w:val="NoSpacing"/>
        <w:rPr>
          <w:rFonts w:ascii="Courier New" w:hAnsi="Courier New" w:cs="Courier New"/>
          <w:sz w:val="24"/>
          <w:szCs w:val="24"/>
        </w:rPr>
      </w:pPr>
      <w:r>
        <w:rPr>
          <w:rFonts w:ascii="Courier New" w:hAnsi="Courier New" w:cs="Courier New"/>
          <w:sz w:val="24"/>
          <w:szCs w:val="24"/>
        </w:rPr>
        <w:lastRenderedPageBreak/>
        <w:t xml:space="preserve"> </w:t>
      </w:r>
    </w:p>
    <w:p w:rsidR="00061F13" w:rsidRDefault="00061F13" w:rsidP="00EB40D1">
      <w:pPr>
        <w:pStyle w:val="NoSpacing"/>
        <w:rPr>
          <w:rFonts w:asciiTheme="minorHAnsi" w:hAnsiTheme="minorHAnsi" w:cstheme="minorHAnsi"/>
          <w:b/>
          <w:sz w:val="24"/>
          <w:szCs w:val="24"/>
        </w:rPr>
      </w:pPr>
    </w:p>
    <w:p w:rsidR="00EB40D1" w:rsidRPr="001913F1" w:rsidRDefault="00EB40D1" w:rsidP="00EB40D1">
      <w:pPr>
        <w:pStyle w:val="NoSpacing"/>
        <w:rPr>
          <w:rFonts w:asciiTheme="minorHAnsi" w:hAnsiTheme="minorHAnsi" w:cstheme="minorHAnsi"/>
          <w:b/>
          <w:sz w:val="24"/>
          <w:szCs w:val="24"/>
        </w:rPr>
      </w:pPr>
      <w:r w:rsidRPr="001913F1">
        <w:rPr>
          <w:rFonts w:asciiTheme="minorHAnsi" w:hAnsiTheme="minorHAnsi" w:cstheme="minorHAnsi"/>
          <w:b/>
          <w:sz w:val="24"/>
          <w:szCs w:val="24"/>
        </w:rPr>
        <w:t>Difference in the Attitude of the Respondents when Grouped according to Profile</w:t>
      </w:r>
    </w:p>
    <w:p w:rsidR="00EB40D1" w:rsidRPr="001913F1" w:rsidRDefault="00EB40D1" w:rsidP="00EB40D1">
      <w:pPr>
        <w:pStyle w:val="NoSpacing"/>
        <w:rPr>
          <w:rFonts w:asciiTheme="minorHAnsi" w:hAnsiTheme="minorHAnsi" w:cstheme="minorHAnsi"/>
          <w:b/>
          <w:sz w:val="24"/>
          <w:szCs w:val="24"/>
        </w:rPr>
      </w:pPr>
    </w:p>
    <w:p w:rsidR="007F2FBF" w:rsidRPr="00381924" w:rsidRDefault="00EB40D1" w:rsidP="00EB40D1">
      <w:pPr>
        <w:pStyle w:val="NoSpacing"/>
        <w:rPr>
          <w:rFonts w:asciiTheme="minorHAnsi" w:hAnsiTheme="minorHAnsi" w:cstheme="minorHAnsi"/>
          <w:sz w:val="24"/>
          <w:szCs w:val="24"/>
        </w:rPr>
      </w:pPr>
      <w:r w:rsidRPr="001913F1">
        <w:rPr>
          <w:rFonts w:asciiTheme="minorHAnsi" w:hAnsiTheme="minorHAnsi" w:cstheme="minorHAnsi"/>
          <w:sz w:val="24"/>
          <w:szCs w:val="24"/>
        </w:rPr>
        <w:tab/>
      </w:r>
      <w:r w:rsidRPr="001913F1">
        <w:rPr>
          <w:rFonts w:asciiTheme="minorHAnsi" w:hAnsiTheme="minorHAnsi" w:cstheme="minorHAnsi"/>
          <w:b/>
          <w:i/>
          <w:sz w:val="24"/>
          <w:szCs w:val="24"/>
        </w:rPr>
        <w:t>Sex</w:t>
      </w:r>
      <w:r w:rsidRPr="001913F1">
        <w:rPr>
          <w:rFonts w:asciiTheme="minorHAnsi" w:hAnsiTheme="minorHAnsi" w:cstheme="minorHAnsi"/>
          <w:b/>
          <w:sz w:val="24"/>
          <w:szCs w:val="24"/>
        </w:rPr>
        <w:t>.</w:t>
      </w:r>
      <w:r w:rsidRPr="001913F1">
        <w:rPr>
          <w:rFonts w:asciiTheme="minorHAnsi" w:hAnsiTheme="minorHAnsi" w:cstheme="minorHAnsi"/>
          <w:sz w:val="24"/>
          <w:szCs w:val="24"/>
        </w:rPr>
        <w:t xml:space="preserve"> Table 9 shows that there is no significant difference in the attitude of the respondents when grouped to sex as indicated by its p-value of .626 greater than .05 level of significance of the study. Result implies that male and female respondents have the same attitude towards electronic literacy. </w:t>
      </w:r>
    </w:p>
    <w:p w:rsidR="007F2FBF" w:rsidRDefault="007F2FBF" w:rsidP="00EB40D1">
      <w:pPr>
        <w:pStyle w:val="NoSpacing"/>
        <w:rPr>
          <w:rFonts w:asciiTheme="minorHAnsi" w:hAnsiTheme="minorHAnsi" w:cstheme="minorHAnsi"/>
          <w:b/>
          <w:sz w:val="20"/>
          <w:szCs w:val="20"/>
        </w:rPr>
      </w:pPr>
    </w:p>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Table 9. Difference in the attitude of the respondents when grouped into sex</w:t>
      </w:r>
    </w:p>
    <w:p w:rsidR="00EB40D1" w:rsidRPr="001913F1" w:rsidRDefault="00EB40D1" w:rsidP="00EB40D1">
      <w:pPr>
        <w:pStyle w:val="NoSpacing"/>
        <w:rPr>
          <w:rFonts w:asciiTheme="minorHAnsi" w:hAnsiTheme="minorHAnsi" w:cstheme="minorHAnsi"/>
          <w:b/>
          <w:sz w:val="20"/>
          <w:szCs w:val="20"/>
        </w:rPr>
      </w:pPr>
    </w:p>
    <w:tbl>
      <w:tblPr>
        <w:tblStyle w:val="TableGrid"/>
        <w:tblW w:w="0" w:type="auto"/>
        <w:tblLook w:val="04A0"/>
      </w:tblPr>
      <w:tblGrid>
        <w:gridCol w:w="1818"/>
        <w:gridCol w:w="1350"/>
        <w:gridCol w:w="1170"/>
        <w:gridCol w:w="1080"/>
        <w:gridCol w:w="1080"/>
        <w:gridCol w:w="1260"/>
        <w:gridCol w:w="1620"/>
      </w:tblGrid>
      <w:tr w:rsidR="00EB40D1" w:rsidRPr="001913F1" w:rsidTr="00C152B3">
        <w:tc>
          <w:tcPr>
            <w:tcW w:w="1818"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Variable</w:t>
            </w:r>
          </w:p>
        </w:tc>
        <w:tc>
          <w:tcPr>
            <w:tcW w:w="135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Mean</w:t>
            </w:r>
          </w:p>
        </w:tc>
        <w:tc>
          <w:tcPr>
            <w:tcW w:w="117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Mean Difference</w:t>
            </w:r>
          </w:p>
        </w:tc>
        <w:tc>
          <w:tcPr>
            <w:tcW w:w="108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T-ratio</w:t>
            </w:r>
          </w:p>
        </w:tc>
        <w:tc>
          <w:tcPr>
            <w:tcW w:w="108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df</w:t>
            </w:r>
          </w:p>
        </w:tc>
        <w:tc>
          <w:tcPr>
            <w:tcW w:w="126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p-value</w:t>
            </w:r>
          </w:p>
        </w:tc>
        <w:tc>
          <w:tcPr>
            <w:tcW w:w="1620" w:type="dxa"/>
          </w:tcPr>
          <w:p w:rsidR="00EB40D1" w:rsidRPr="001913F1" w:rsidRDefault="00EB40D1" w:rsidP="00EB40D1">
            <w:pPr>
              <w:pStyle w:val="ListParagraph"/>
              <w:ind w:left="0"/>
              <w:jc w:val="both"/>
              <w:rPr>
                <w:rFonts w:asciiTheme="minorHAnsi" w:hAnsiTheme="minorHAnsi" w:cstheme="minorHAnsi"/>
                <w:b/>
                <w:color w:val="000000"/>
                <w:sz w:val="20"/>
                <w:szCs w:val="20"/>
              </w:rPr>
            </w:pPr>
            <w:r w:rsidRPr="001913F1">
              <w:rPr>
                <w:rFonts w:asciiTheme="minorHAnsi" w:hAnsiTheme="minorHAnsi" w:cstheme="minorHAnsi"/>
                <w:b/>
                <w:color w:val="000000"/>
                <w:sz w:val="20"/>
                <w:szCs w:val="20"/>
              </w:rPr>
              <w:t>Remarks</w:t>
            </w:r>
          </w:p>
        </w:tc>
      </w:tr>
      <w:tr w:rsidR="00EB40D1" w:rsidRPr="001913F1" w:rsidTr="00C152B3">
        <w:tc>
          <w:tcPr>
            <w:tcW w:w="1818" w:type="dxa"/>
          </w:tcPr>
          <w:p w:rsidR="00EB40D1" w:rsidRPr="001913F1" w:rsidRDefault="00EB40D1" w:rsidP="00EB40D1">
            <w:pPr>
              <w:pStyle w:val="ListParagraph"/>
              <w:ind w:left="0"/>
              <w:jc w:val="both"/>
              <w:rPr>
                <w:rFonts w:asciiTheme="minorHAnsi" w:hAnsiTheme="minorHAnsi" w:cstheme="minorHAnsi"/>
                <w:color w:val="000000"/>
                <w:sz w:val="20"/>
                <w:szCs w:val="20"/>
              </w:rPr>
            </w:pPr>
          </w:p>
          <w:p w:rsidR="00EB40D1" w:rsidRPr="001913F1" w:rsidRDefault="00EB40D1" w:rsidP="00EB40D1">
            <w:pPr>
              <w:pStyle w:val="ListParagraph"/>
              <w:ind w:left="0"/>
              <w:jc w:val="both"/>
              <w:rPr>
                <w:rFonts w:asciiTheme="minorHAnsi" w:hAnsiTheme="minorHAnsi" w:cstheme="minorHAnsi"/>
                <w:color w:val="000000"/>
                <w:sz w:val="20"/>
                <w:szCs w:val="20"/>
              </w:rPr>
            </w:pPr>
            <w:r w:rsidRPr="001913F1">
              <w:rPr>
                <w:rFonts w:asciiTheme="minorHAnsi" w:hAnsiTheme="minorHAnsi" w:cstheme="minorHAnsi"/>
                <w:color w:val="000000"/>
                <w:sz w:val="20"/>
                <w:szCs w:val="20"/>
              </w:rPr>
              <w:t xml:space="preserve">  Male</w:t>
            </w:r>
          </w:p>
          <w:p w:rsidR="00EB40D1" w:rsidRPr="001913F1" w:rsidRDefault="00EB40D1" w:rsidP="00EB40D1">
            <w:pPr>
              <w:pStyle w:val="ListParagraph"/>
              <w:ind w:left="0"/>
              <w:jc w:val="both"/>
              <w:rPr>
                <w:rFonts w:asciiTheme="minorHAnsi" w:hAnsiTheme="minorHAnsi" w:cstheme="minorHAnsi"/>
                <w:color w:val="000000"/>
                <w:sz w:val="20"/>
                <w:szCs w:val="20"/>
              </w:rPr>
            </w:pPr>
          </w:p>
          <w:p w:rsidR="00EB40D1" w:rsidRPr="001913F1" w:rsidRDefault="00EB40D1" w:rsidP="00EB40D1">
            <w:pPr>
              <w:pStyle w:val="ListParagraph"/>
              <w:ind w:left="0"/>
              <w:jc w:val="both"/>
              <w:rPr>
                <w:rFonts w:asciiTheme="minorHAnsi" w:hAnsiTheme="minorHAnsi" w:cstheme="minorHAnsi"/>
                <w:color w:val="000000"/>
                <w:sz w:val="20"/>
                <w:szCs w:val="20"/>
              </w:rPr>
            </w:pPr>
            <w:r w:rsidRPr="001913F1">
              <w:rPr>
                <w:rFonts w:asciiTheme="minorHAnsi" w:hAnsiTheme="minorHAnsi" w:cstheme="minorHAnsi"/>
                <w:color w:val="000000"/>
                <w:sz w:val="20"/>
                <w:szCs w:val="20"/>
              </w:rPr>
              <w:t xml:space="preserve">  Female      </w:t>
            </w:r>
          </w:p>
        </w:tc>
        <w:tc>
          <w:tcPr>
            <w:tcW w:w="135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4.01</w:t>
            </w: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3.98</w:t>
            </w:r>
          </w:p>
        </w:tc>
        <w:tc>
          <w:tcPr>
            <w:tcW w:w="117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.03</w:t>
            </w:r>
          </w:p>
        </w:tc>
        <w:tc>
          <w:tcPr>
            <w:tcW w:w="108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.489</w:t>
            </w:r>
          </w:p>
        </w:tc>
        <w:tc>
          <w:tcPr>
            <w:tcW w:w="108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87</w:t>
            </w:r>
          </w:p>
        </w:tc>
        <w:tc>
          <w:tcPr>
            <w:tcW w:w="126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.626</w:t>
            </w:r>
          </w:p>
        </w:tc>
        <w:tc>
          <w:tcPr>
            <w:tcW w:w="1620" w:type="dxa"/>
          </w:tcPr>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p>
          <w:p w:rsidR="00EB40D1" w:rsidRPr="001913F1" w:rsidRDefault="00EB40D1" w:rsidP="00EB40D1">
            <w:pPr>
              <w:pStyle w:val="ListParagraph"/>
              <w:ind w:left="0"/>
              <w:jc w:val="center"/>
              <w:rPr>
                <w:rFonts w:asciiTheme="minorHAnsi" w:hAnsiTheme="minorHAnsi" w:cstheme="minorHAnsi"/>
                <w:color w:val="000000"/>
                <w:sz w:val="20"/>
                <w:szCs w:val="20"/>
              </w:rPr>
            </w:pPr>
            <w:r w:rsidRPr="001913F1">
              <w:rPr>
                <w:rFonts w:asciiTheme="minorHAnsi" w:hAnsiTheme="minorHAnsi" w:cstheme="minorHAnsi"/>
                <w:color w:val="000000"/>
                <w:sz w:val="20"/>
                <w:szCs w:val="20"/>
              </w:rPr>
              <w:t>n.s</w:t>
            </w:r>
          </w:p>
        </w:tc>
      </w:tr>
    </w:tbl>
    <w:p w:rsidR="00EB40D1" w:rsidRDefault="00EB40D1" w:rsidP="00EB40D1">
      <w:pPr>
        <w:rPr>
          <w:rFonts w:ascii="Courier New" w:hAnsi="Courier New" w:cs="Courier New"/>
          <w:sz w:val="24"/>
          <w:szCs w:val="24"/>
        </w:rPr>
      </w:pPr>
    </w:p>
    <w:p w:rsidR="00EB40D1" w:rsidRDefault="00EB40D1" w:rsidP="00EB40D1">
      <w:pPr>
        <w:pStyle w:val="NoSpacing"/>
        <w:rPr>
          <w:rFonts w:ascii="Courier New" w:hAnsi="Courier New" w:cs="Courier New"/>
          <w:sz w:val="24"/>
          <w:szCs w:val="24"/>
        </w:rPr>
      </w:pPr>
      <w:r>
        <w:rPr>
          <w:rFonts w:ascii="Courier New" w:hAnsi="Courier New" w:cs="Courier New"/>
          <w:sz w:val="24"/>
          <w:szCs w:val="24"/>
        </w:rPr>
        <w:tab/>
      </w:r>
      <w:r w:rsidRPr="001913F1">
        <w:rPr>
          <w:rFonts w:asciiTheme="minorHAnsi" w:hAnsiTheme="minorHAnsi" w:cstheme="minorHAnsi"/>
          <w:b/>
          <w:i/>
          <w:sz w:val="24"/>
          <w:szCs w:val="24"/>
        </w:rPr>
        <w:t>Age.</w:t>
      </w:r>
      <w:r w:rsidRPr="001913F1">
        <w:rPr>
          <w:rFonts w:asciiTheme="minorHAnsi" w:hAnsiTheme="minorHAnsi" w:cstheme="minorHAnsi"/>
          <w:sz w:val="24"/>
          <w:szCs w:val="24"/>
        </w:rPr>
        <w:t xml:space="preserve"> Table 10 reveals the significance difference in the attitude of the respondents on electronic </w:t>
      </w:r>
      <w:del w:id="43" w:author="anita" w:date="2013-06-14T11:52:00Z">
        <w:r w:rsidRPr="001913F1" w:rsidDel="00E3032F">
          <w:rPr>
            <w:rFonts w:asciiTheme="minorHAnsi" w:hAnsiTheme="minorHAnsi" w:cstheme="minorHAnsi"/>
            <w:sz w:val="24"/>
            <w:szCs w:val="24"/>
          </w:rPr>
          <w:delText>literacy  when</w:delText>
        </w:r>
      </w:del>
      <w:ins w:id="44" w:author="anita" w:date="2013-06-14T11:52:00Z">
        <w:r w:rsidR="00E3032F" w:rsidRPr="001913F1">
          <w:rPr>
            <w:rFonts w:asciiTheme="minorHAnsi" w:hAnsiTheme="minorHAnsi" w:cstheme="minorHAnsi"/>
            <w:sz w:val="24"/>
            <w:szCs w:val="24"/>
          </w:rPr>
          <w:t>literacy when</w:t>
        </w:r>
      </w:ins>
      <w:r w:rsidRPr="001913F1">
        <w:rPr>
          <w:rFonts w:asciiTheme="minorHAnsi" w:hAnsiTheme="minorHAnsi" w:cstheme="minorHAnsi"/>
          <w:sz w:val="24"/>
          <w:szCs w:val="24"/>
        </w:rPr>
        <w:t xml:space="preserve"> grouped according to age. The table shows the sum of squares of .773 between groups and 7.590 for within groups at 3 and 85 degrees of freedom, respectively. The p-value of .060 greater than .05 level of significance shows that there is no significant difference in the respondents’ attitude towards electronic literacy when grouped according to age. Result implies that regardless of age respondents have the same attitude</w:t>
      </w:r>
      <w:r>
        <w:rPr>
          <w:rFonts w:ascii="Courier New" w:hAnsi="Courier New" w:cs="Courier New"/>
          <w:sz w:val="24"/>
          <w:szCs w:val="24"/>
        </w:rPr>
        <w:t>.</w:t>
      </w:r>
    </w:p>
    <w:p w:rsidR="00EB40D1" w:rsidRDefault="00EB40D1" w:rsidP="00EB40D1">
      <w:pPr>
        <w:pStyle w:val="NoSpacing"/>
        <w:rPr>
          <w:rFonts w:ascii="Courier New" w:hAnsi="Courier New" w:cs="Courier New"/>
          <w:sz w:val="24"/>
          <w:szCs w:val="24"/>
        </w:rPr>
      </w:pPr>
    </w:p>
    <w:p w:rsidR="00EB40D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Table 10. Difference in the attitude of the respondents when grouped according to age</w:t>
      </w:r>
      <w:del w:id="45" w:author="anita" w:date="2013-06-14T11:52:00Z">
        <w:r w:rsidRPr="001913F1" w:rsidDel="00E3032F">
          <w:rPr>
            <w:rFonts w:asciiTheme="minorHAnsi" w:hAnsiTheme="minorHAnsi" w:cstheme="minorHAnsi"/>
            <w:b/>
            <w:sz w:val="20"/>
            <w:szCs w:val="20"/>
          </w:rPr>
          <w:delText>.</w:delText>
        </w:r>
      </w:del>
    </w:p>
    <w:p w:rsidR="001913F1" w:rsidRPr="001913F1" w:rsidRDefault="001913F1" w:rsidP="00EB40D1">
      <w:pPr>
        <w:pStyle w:val="NoSpacing"/>
        <w:rPr>
          <w:rFonts w:asciiTheme="minorHAnsi" w:hAnsiTheme="minorHAnsi" w:cstheme="minorHAnsi"/>
          <w:sz w:val="20"/>
          <w:szCs w:val="20"/>
        </w:rPr>
      </w:pPr>
    </w:p>
    <w:tbl>
      <w:tblPr>
        <w:tblStyle w:val="TableGrid"/>
        <w:tblW w:w="0" w:type="auto"/>
        <w:tblLook w:val="04A0"/>
      </w:tblPr>
      <w:tblGrid>
        <w:gridCol w:w="1818"/>
        <w:gridCol w:w="1239"/>
        <w:gridCol w:w="962"/>
        <w:gridCol w:w="1206"/>
        <w:gridCol w:w="1369"/>
        <w:gridCol w:w="1037"/>
        <w:gridCol w:w="1225"/>
      </w:tblGrid>
      <w:tr w:rsidR="00EB40D1" w:rsidRPr="001913F1" w:rsidTr="00EB40D1">
        <w:tc>
          <w:tcPr>
            <w:tcW w:w="1818"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 xml:space="preserve">Source of variation </w:t>
            </w:r>
          </w:p>
        </w:tc>
        <w:tc>
          <w:tcPr>
            <w:tcW w:w="1239"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Sum of squares</w:t>
            </w:r>
          </w:p>
        </w:tc>
        <w:tc>
          <w:tcPr>
            <w:tcW w:w="962" w:type="dxa"/>
            <w:tcBorders>
              <w:left w:val="nil"/>
              <w:bottom w:val="single" w:sz="4" w:space="0" w:color="000000" w:themeColor="text1"/>
              <w:right w:val="nil"/>
            </w:tcBorders>
          </w:tcPr>
          <w:p w:rsidR="00EB40D1" w:rsidRPr="001913F1" w:rsidRDefault="00EB40D1" w:rsidP="00EB40D1">
            <w:pPr>
              <w:pStyle w:val="NoSpacing"/>
              <w:jc w:val="center"/>
              <w:rPr>
                <w:rFonts w:asciiTheme="minorHAnsi" w:hAnsiTheme="minorHAnsi" w:cstheme="minorHAnsi"/>
                <w:b/>
                <w:sz w:val="20"/>
                <w:szCs w:val="20"/>
              </w:rPr>
            </w:pPr>
            <w:r w:rsidRPr="001913F1">
              <w:rPr>
                <w:rFonts w:asciiTheme="minorHAnsi" w:hAnsiTheme="minorHAnsi" w:cstheme="minorHAnsi"/>
                <w:b/>
                <w:sz w:val="20"/>
                <w:szCs w:val="20"/>
              </w:rPr>
              <w:t>df</w:t>
            </w:r>
          </w:p>
        </w:tc>
        <w:tc>
          <w:tcPr>
            <w:tcW w:w="1206" w:type="dxa"/>
            <w:tcBorders>
              <w:left w:val="nil"/>
              <w:bottom w:val="single" w:sz="4" w:space="0" w:color="000000" w:themeColor="text1"/>
              <w:right w:val="nil"/>
            </w:tcBorders>
          </w:tcPr>
          <w:p w:rsidR="00EB40D1" w:rsidRPr="001913F1" w:rsidRDefault="00EB40D1" w:rsidP="00EB40D1">
            <w:pPr>
              <w:pStyle w:val="NoSpacing"/>
              <w:jc w:val="center"/>
              <w:rPr>
                <w:rFonts w:asciiTheme="minorHAnsi" w:hAnsiTheme="minorHAnsi" w:cstheme="minorHAnsi"/>
                <w:b/>
                <w:sz w:val="20"/>
                <w:szCs w:val="20"/>
              </w:rPr>
            </w:pPr>
            <w:r w:rsidRPr="001913F1">
              <w:rPr>
                <w:rFonts w:asciiTheme="minorHAnsi" w:hAnsiTheme="minorHAnsi" w:cstheme="minorHAnsi"/>
                <w:b/>
                <w:sz w:val="20"/>
                <w:szCs w:val="20"/>
              </w:rPr>
              <w:t>Mean Square</w:t>
            </w:r>
          </w:p>
        </w:tc>
        <w:tc>
          <w:tcPr>
            <w:tcW w:w="1369"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 xml:space="preserve">Computed </w:t>
            </w:r>
          </w:p>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F Value</w:t>
            </w:r>
          </w:p>
        </w:tc>
        <w:tc>
          <w:tcPr>
            <w:tcW w:w="1037"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P-value</w:t>
            </w:r>
          </w:p>
        </w:tc>
        <w:tc>
          <w:tcPr>
            <w:tcW w:w="1225" w:type="dxa"/>
            <w:tcBorders>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b/>
                <w:sz w:val="20"/>
                <w:szCs w:val="20"/>
              </w:rPr>
            </w:pPr>
            <w:r w:rsidRPr="001913F1">
              <w:rPr>
                <w:rFonts w:asciiTheme="minorHAnsi" w:hAnsiTheme="minorHAnsi" w:cstheme="minorHAnsi"/>
                <w:b/>
                <w:sz w:val="20"/>
                <w:szCs w:val="20"/>
              </w:rPr>
              <w:t>Remarks</w:t>
            </w:r>
          </w:p>
        </w:tc>
      </w:tr>
      <w:tr w:rsidR="00EB40D1" w:rsidRPr="001913F1" w:rsidTr="00EB40D1">
        <w:tc>
          <w:tcPr>
            <w:tcW w:w="1818" w:type="dxa"/>
            <w:tcBorders>
              <w:top w:val="single" w:sz="4" w:space="0" w:color="000000" w:themeColor="text1"/>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Between Groups</w:t>
            </w: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Within Groups</w:t>
            </w: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Total</w:t>
            </w:r>
          </w:p>
        </w:tc>
        <w:tc>
          <w:tcPr>
            <w:tcW w:w="1239" w:type="dxa"/>
            <w:tcBorders>
              <w:top w:val="single" w:sz="4" w:space="0" w:color="000000" w:themeColor="text1"/>
              <w:left w:val="nil"/>
              <w:bottom w:val="single" w:sz="4" w:space="0" w:color="000000" w:themeColor="text1"/>
              <w:right w:val="nil"/>
            </w:tcBorders>
          </w:tcPr>
          <w:p w:rsidR="00EB40D1" w:rsidRPr="001913F1" w:rsidRDefault="00EB40D1" w:rsidP="001913F1">
            <w:pPr>
              <w:pStyle w:val="NoSpacing"/>
              <w:rPr>
                <w:rFonts w:asciiTheme="minorHAnsi" w:hAnsiTheme="minorHAnsi" w:cstheme="minorHAnsi"/>
                <w:sz w:val="20"/>
                <w:szCs w:val="20"/>
              </w:rPr>
            </w:pPr>
            <w:r w:rsidRPr="001913F1">
              <w:rPr>
                <w:rFonts w:asciiTheme="minorHAnsi" w:hAnsiTheme="minorHAnsi" w:cstheme="minorHAnsi"/>
                <w:sz w:val="20"/>
                <w:szCs w:val="20"/>
              </w:rPr>
              <w:t>.773</w:t>
            </w: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7.590</w:t>
            </w:r>
          </w:p>
          <w:p w:rsidR="00822004" w:rsidRDefault="00822004" w:rsidP="001913F1">
            <w:pPr>
              <w:pStyle w:val="NoSpacing"/>
              <w:tabs>
                <w:tab w:val="left" w:pos="235"/>
                <w:tab w:val="center" w:pos="511"/>
              </w:tabs>
              <w:rPr>
                <w:rFonts w:asciiTheme="minorHAnsi" w:hAnsiTheme="minorHAnsi" w:cstheme="minorHAnsi"/>
                <w:sz w:val="20"/>
                <w:szCs w:val="20"/>
              </w:rPr>
            </w:pPr>
          </w:p>
          <w:p w:rsidR="00EB40D1" w:rsidRPr="001913F1" w:rsidRDefault="001913F1" w:rsidP="001913F1">
            <w:pPr>
              <w:pStyle w:val="NoSpacing"/>
              <w:tabs>
                <w:tab w:val="left" w:pos="235"/>
                <w:tab w:val="center" w:pos="511"/>
              </w:tabs>
              <w:rPr>
                <w:rFonts w:asciiTheme="minorHAnsi" w:hAnsiTheme="minorHAnsi" w:cstheme="minorHAnsi"/>
                <w:sz w:val="20"/>
                <w:szCs w:val="20"/>
              </w:rPr>
            </w:pPr>
            <w:r>
              <w:rPr>
                <w:rFonts w:asciiTheme="minorHAnsi" w:hAnsiTheme="minorHAnsi" w:cstheme="minorHAnsi"/>
                <w:sz w:val="20"/>
                <w:szCs w:val="20"/>
              </w:rPr>
              <w:t xml:space="preserve"> </w:t>
            </w:r>
            <w:r w:rsidR="00EB40D1" w:rsidRPr="001913F1">
              <w:rPr>
                <w:rFonts w:asciiTheme="minorHAnsi" w:hAnsiTheme="minorHAnsi" w:cstheme="minorHAnsi"/>
                <w:sz w:val="20"/>
                <w:szCs w:val="20"/>
              </w:rPr>
              <w:t>8.363</w:t>
            </w:r>
          </w:p>
        </w:tc>
        <w:tc>
          <w:tcPr>
            <w:tcW w:w="962" w:type="dxa"/>
            <w:tcBorders>
              <w:top w:val="single" w:sz="4" w:space="0" w:color="000000" w:themeColor="text1"/>
              <w:left w:val="nil"/>
              <w:bottom w:val="single" w:sz="4" w:space="0" w:color="000000" w:themeColor="text1"/>
              <w:right w:val="nil"/>
            </w:tcBorders>
          </w:tcPr>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3</w:t>
            </w: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822004" w:rsidP="00822004">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1913F1">
              <w:rPr>
                <w:rFonts w:asciiTheme="minorHAnsi" w:hAnsiTheme="minorHAnsi" w:cstheme="minorHAnsi"/>
                <w:sz w:val="20"/>
                <w:szCs w:val="20"/>
              </w:rPr>
              <w:t>85</w:t>
            </w:r>
          </w:p>
        </w:tc>
        <w:tc>
          <w:tcPr>
            <w:tcW w:w="1206" w:type="dxa"/>
            <w:tcBorders>
              <w:top w:val="single" w:sz="4" w:space="0" w:color="000000" w:themeColor="text1"/>
              <w:left w:val="nil"/>
              <w:bottom w:val="single" w:sz="4" w:space="0" w:color="000000" w:themeColor="text1"/>
              <w:right w:val="nil"/>
            </w:tcBorders>
          </w:tcPr>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.258</w:t>
            </w: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822004" w:rsidP="00822004">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1913F1">
              <w:rPr>
                <w:rFonts w:asciiTheme="minorHAnsi" w:hAnsiTheme="minorHAnsi" w:cstheme="minorHAnsi"/>
                <w:sz w:val="20"/>
                <w:szCs w:val="20"/>
              </w:rPr>
              <w:t>.089</w:t>
            </w:r>
          </w:p>
        </w:tc>
        <w:tc>
          <w:tcPr>
            <w:tcW w:w="1369" w:type="dxa"/>
            <w:tcBorders>
              <w:top w:val="single" w:sz="4" w:space="0" w:color="000000" w:themeColor="text1"/>
              <w:left w:val="nil"/>
              <w:bottom w:val="single" w:sz="4" w:space="0" w:color="000000" w:themeColor="text1"/>
              <w:right w:val="nil"/>
            </w:tcBorders>
          </w:tcPr>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p>
          <w:p w:rsidR="00EB40D1" w:rsidRPr="001913F1" w:rsidRDefault="00EB40D1" w:rsidP="00EB40D1">
            <w:pPr>
              <w:pStyle w:val="NoSpacing"/>
              <w:jc w:val="center"/>
              <w:rPr>
                <w:rFonts w:asciiTheme="minorHAnsi" w:hAnsiTheme="minorHAnsi" w:cstheme="minorHAnsi"/>
                <w:sz w:val="20"/>
                <w:szCs w:val="20"/>
              </w:rPr>
            </w:pPr>
            <w:r w:rsidRPr="001913F1">
              <w:rPr>
                <w:rFonts w:asciiTheme="minorHAnsi" w:hAnsiTheme="minorHAnsi" w:cstheme="minorHAnsi"/>
                <w:sz w:val="20"/>
                <w:szCs w:val="20"/>
              </w:rPr>
              <w:t>2.886</w:t>
            </w:r>
          </w:p>
        </w:tc>
        <w:tc>
          <w:tcPr>
            <w:tcW w:w="1037" w:type="dxa"/>
            <w:tcBorders>
              <w:top w:val="single" w:sz="4" w:space="0" w:color="000000" w:themeColor="text1"/>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.060</w:t>
            </w:r>
          </w:p>
        </w:tc>
        <w:tc>
          <w:tcPr>
            <w:tcW w:w="1225" w:type="dxa"/>
            <w:tcBorders>
              <w:top w:val="single" w:sz="4" w:space="0" w:color="000000" w:themeColor="text1"/>
              <w:left w:val="nil"/>
              <w:bottom w:val="single" w:sz="4" w:space="0" w:color="000000" w:themeColor="text1"/>
              <w:right w:val="nil"/>
            </w:tcBorders>
          </w:tcPr>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p>
          <w:p w:rsidR="00EB40D1" w:rsidRPr="001913F1" w:rsidRDefault="00EB40D1" w:rsidP="00EB40D1">
            <w:pPr>
              <w:pStyle w:val="NoSpacing"/>
              <w:rPr>
                <w:rFonts w:asciiTheme="minorHAnsi" w:hAnsiTheme="minorHAnsi" w:cstheme="minorHAnsi"/>
                <w:sz w:val="20"/>
                <w:szCs w:val="20"/>
              </w:rPr>
            </w:pPr>
            <w:r w:rsidRPr="001913F1">
              <w:rPr>
                <w:rFonts w:asciiTheme="minorHAnsi" w:hAnsiTheme="minorHAnsi" w:cstheme="minorHAnsi"/>
                <w:sz w:val="20"/>
                <w:szCs w:val="20"/>
              </w:rPr>
              <w:t xml:space="preserve">  n.s</w:t>
            </w:r>
          </w:p>
        </w:tc>
      </w:tr>
    </w:tbl>
    <w:p w:rsidR="001913F1" w:rsidRDefault="001913F1" w:rsidP="001913F1">
      <w:pPr>
        <w:rPr>
          <w:rFonts w:ascii="Courier New" w:hAnsi="Courier New" w:cs="Courier New"/>
          <w:sz w:val="24"/>
          <w:szCs w:val="24"/>
        </w:rPr>
      </w:pPr>
    </w:p>
    <w:p w:rsidR="00EB40D1" w:rsidRPr="009E3A08" w:rsidRDefault="00EB40D1" w:rsidP="001913F1">
      <w:pPr>
        <w:ind w:firstLine="720"/>
        <w:rPr>
          <w:rFonts w:asciiTheme="minorHAnsi" w:hAnsiTheme="minorHAnsi" w:cstheme="minorHAnsi"/>
          <w:sz w:val="24"/>
          <w:szCs w:val="24"/>
        </w:rPr>
      </w:pPr>
      <w:r w:rsidRPr="009E3A08">
        <w:rPr>
          <w:rFonts w:asciiTheme="minorHAnsi" w:hAnsiTheme="minorHAnsi" w:cstheme="minorHAnsi"/>
          <w:b/>
          <w:i/>
          <w:sz w:val="24"/>
          <w:szCs w:val="24"/>
        </w:rPr>
        <w:t>Academic rank.</w:t>
      </w:r>
      <w:r w:rsidRPr="009E3A08">
        <w:rPr>
          <w:rFonts w:asciiTheme="minorHAnsi" w:hAnsiTheme="minorHAnsi" w:cstheme="minorHAnsi"/>
          <w:sz w:val="24"/>
          <w:szCs w:val="24"/>
        </w:rPr>
        <w:t xml:space="preserve"> Table 11 presents the significance difference in the attitude of the respondents on electronic</w:t>
      </w:r>
      <w:r w:rsidR="002224A0">
        <w:rPr>
          <w:rFonts w:asciiTheme="minorHAnsi" w:hAnsiTheme="minorHAnsi" w:cstheme="minorHAnsi"/>
          <w:sz w:val="24"/>
          <w:szCs w:val="24"/>
        </w:rPr>
        <w:t xml:space="preserve"> </w:t>
      </w:r>
      <w:r w:rsidRPr="009E3A08">
        <w:rPr>
          <w:rFonts w:asciiTheme="minorHAnsi" w:hAnsiTheme="minorHAnsi" w:cstheme="minorHAnsi"/>
          <w:sz w:val="24"/>
          <w:szCs w:val="24"/>
        </w:rPr>
        <w:t xml:space="preserve"> literacy  when grouped according to academic rank. The table shows the sum of squares of .113 between groups with 3 degrees of freedom and 8.250 for within groups at 85 degrees of freedom. The p-value</w:t>
      </w:r>
      <w:r w:rsidR="002224A0">
        <w:rPr>
          <w:rFonts w:asciiTheme="minorHAnsi" w:hAnsiTheme="minorHAnsi" w:cstheme="minorHAnsi"/>
          <w:sz w:val="24"/>
          <w:szCs w:val="24"/>
        </w:rPr>
        <w:t xml:space="preserve"> </w:t>
      </w:r>
      <w:r w:rsidRPr="009E3A08">
        <w:rPr>
          <w:rFonts w:asciiTheme="minorHAnsi" w:hAnsiTheme="minorHAnsi" w:cstheme="minorHAnsi"/>
          <w:sz w:val="24"/>
          <w:szCs w:val="24"/>
        </w:rPr>
        <w:t xml:space="preserve"> of .762 more than .05 level of significance shows that there is no significant difference in the respondents’ attitude towards electronic literacy when grouped according to academic rank. Result implies that regardless of academic rank the respondents have the same attitude on electronic literacy.</w:t>
      </w:r>
    </w:p>
    <w:p w:rsidR="00061F13" w:rsidRDefault="00061F13" w:rsidP="00EB40D1">
      <w:pPr>
        <w:rPr>
          <w:rFonts w:asciiTheme="minorHAnsi" w:hAnsiTheme="minorHAnsi" w:cstheme="minorHAnsi"/>
          <w:b/>
          <w:sz w:val="20"/>
          <w:szCs w:val="20"/>
        </w:rPr>
      </w:pPr>
    </w:p>
    <w:p w:rsidR="00061F13" w:rsidRDefault="00061F13" w:rsidP="00EB40D1">
      <w:pPr>
        <w:rPr>
          <w:rFonts w:asciiTheme="minorHAnsi" w:hAnsiTheme="minorHAnsi" w:cstheme="minorHAnsi"/>
          <w:b/>
          <w:sz w:val="20"/>
          <w:szCs w:val="20"/>
        </w:rPr>
      </w:pPr>
    </w:p>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Table 11. Difference in the attitude of the respondents when grouped according to academic rank.</w:t>
      </w:r>
    </w:p>
    <w:tbl>
      <w:tblPr>
        <w:tblStyle w:val="TableGrid"/>
        <w:tblW w:w="0" w:type="auto"/>
        <w:tblLook w:val="04A0"/>
      </w:tblPr>
      <w:tblGrid>
        <w:gridCol w:w="1818"/>
        <w:gridCol w:w="1239"/>
        <w:gridCol w:w="962"/>
        <w:gridCol w:w="1206"/>
        <w:gridCol w:w="1369"/>
        <w:gridCol w:w="1037"/>
        <w:gridCol w:w="1225"/>
      </w:tblGrid>
      <w:tr w:rsidR="00EB40D1" w:rsidRPr="009E3A08" w:rsidTr="00EB40D1">
        <w:tc>
          <w:tcPr>
            <w:tcW w:w="1818"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 xml:space="preserve">Source of variation </w:t>
            </w:r>
          </w:p>
        </w:tc>
        <w:tc>
          <w:tcPr>
            <w:tcW w:w="1239"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Sum of squares</w:t>
            </w:r>
          </w:p>
        </w:tc>
        <w:tc>
          <w:tcPr>
            <w:tcW w:w="962"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jc w:val="center"/>
              <w:rPr>
                <w:rFonts w:asciiTheme="minorHAnsi" w:hAnsiTheme="minorHAnsi" w:cstheme="minorHAnsi"/>
                <w:b/>
                <w:sz w:val="20"/>
                <w:szCs w:val="20"/>
              </w:rPr>
            </w:pPr>
            <w:r w:rsidRPr="009E3A08">
              <w:rPr>
                <w:rFonts w:asciiTheme="minorHAnsi" w:hAnsiTheme="minorHAnsi" w:cstheme="minorHAnsi"/>
                <w:b/>
                <w:sz w:val="20"/>
                <w:szCs w:val="20"/>
              </w:rPr>
              <w:t>df</w:t>
            </w:r>
          </w:p>
        </w:tc>
        <w:tc>
          <w:tcPr>
            <w:tcW w:w="1206"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jc w:val="center"/>
              <w:rPr>
                <w:rFonts w:asciiTheme="minorHAnsi" w:hAnsiTheme="minorHAnsi" w:cstheme="minorHAnsi"/>
                <w:b/>
                <w:sz w:val="20"/>
                <w:szCs w:val="20"/>
              </w:rPr>
            </w:pPr>
            <w:r w:rsidRPr="009E3A08">
              <w:rPr>
                <w:rFonts w:asciiTheme="minorHAnsi" w:hAnsiTheme="minorHAnsi" w:cstheme="minorHAnsi"/>
                <w:b/>
                <w:sz w:val="20"/>
                <w:szCs w:val="20"/>
              </w:rPr>
              <w:t>Mean Square</w:t>
            </w:r>
          </w:p>
        </w:tc>
        <w:tc>
          <w:tcPr>
            <w:tcW w:w="1369"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 xml:space="preserve">Computed </w:t>
            </w:r>
          </w:p>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F Value</w:t>
            </w:r>
          </w:p>
        </w:tc>
        <w:tc>
          <w:tcPr>
            <w:tcW w:w="1037"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P-value</w:t>
            </w:r>
          </w:p>
        </w:tc>
        <w:tc>
          <w:tcPr>
            <w:tcW w:w="1225"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Remarks</w:t>
            </w:r>
          </w:p>
        </w:tc>
      </w:tr>
      <w:tr w:rsidR="00EB40D1" w:rsidRPr="009E3A08" w:rsidTr="00EB40D1">
        <w:tc>
          <w:tcPr>
            <w:tcW w:w="1818"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rPr>
                <w:rFonts w:asciiTheme="minorHAnsi" w:hAnsiTheme="minorHAnsi" w:cstheme="minorHAnsi"/>
                <w:sz w:val="20"/>
                <w:szCs w:val="20"/>
              </w:rPr>
            </w:pPr>
            <w:r w:rsidRPr="009E3A08">
              <w:rPr>
                <w:rFonts w:asciiTheme="minorHAnsi" w:hAnsiTheme="minorHAnsi" w:cstheme="minorHAnsi"/>
                <w:sz w:val="20"/>
                <w:szCs w:val="20"/>
              </w:rPr>
              <w:t>Between Groups</w:t>
            </w:r>
          </w:p>
          <w:p w:rsidR="00EB40D1" w:rsidRPr="009E3A08" w:rsidRDefault="00EB40D1" w:rsidP="00EB40D1">
            <w:pPr>
              <w:pStyle w:val="NoSpacing"/>
              <w:rPr>
                <w:rFonts w:asciiTheme="minorHAnsi" w:hAnsiTheme="minorHAnsi" w:cstheme="minorHAnsi"/>
                <w:sz w:val="20"/>
                <w:szCs w:val="20"/>
              </w:rPr>
            </w:pPr>
          </w:p>
          <w:p w:rsidR="00EB40D1" w:rsidRPr="009E3A08" w:rsidRDefault="00EB40D1" w:rsidP="00EB40D1">
            <w:pPr>
              <w:pStyle w:val="NoSpacing"/>
              <w:rPr>
                <w:rFonts w:asciiTheme="minorHAnsi" w:hAnsiTheme="minorHAnsi" w:cstheme="minorHAnsi"/>
                <w:sz w:val="20"/>
                <w:szCs w:val="20"/>
              </w:rPr>
            </w:pPr>
            <w:r w:rsidRPr="009E3A08">
              <w:rPr>
                <w:rFonts w:asciiTheme="minorHAnsi" w:hAnsiTheme="minorHAnsi" w:cstheme="minorHAnsi"/>
                <w:sz w:val="20"/>
                <w:szCs w:val="20"/>
              </w:rPr>
              <w:t>Within Groups</w:t>
            </w:r>
          </w:p>
          <w:p w:rsidR="00EB40D1" w:rsidRPr="009E3A08" w:rsidRDefault="00EB40D1" w:rsidP="00EB40D1">
            <w:pPr>
              <w:pStyle w:val="NoSpacing"/>
              <w:rPr>
                <w:rFonts w:asciiTheme="minorHAnsi" w:hAnsiTheme="minorHAnsi" w:cstheme="minorHAnsi"/>
                <w:sz w:val="20"/>
                <w:szCs w:val="20"/>
              </w:rPr>
            </w:pPr>
          </w:p>
          <w:p w:rsidR="00EB40D1" w:rsidRPr="009E3A08" w:rsidRDefault="00EB40D1" w:rsidP="00EB40D1">
            <w:pPr>
              <w:pStyle w:val="NoSpacing"/>
              <w:rPr>
                <w:rFonts w:asciiTheme="minorHAnsi" w:hAnsiTheme="minorHAnsi" w:cstheme="minorHAnsi"/>
                <w:sz w:val="20"/>
                <w:szCs w:val="20"/>
              </w:rPr>
            </w:pPr>
            <w:r w:rsidRPr="009E3A08">
              <w:rPr>
                <w:rFonts w:asciiTheme="minorHAnsi" w:hAnsiTheme="minorHAnsi" w:cstheme="minorHAnsi"/>
                <w:sz w:val="20"/>
                <w:szCs w:val="20"/>
              </w:rPr>
              <w:t>Total</w:t>
            </w:r>
          </w:p>
        </w:tc>
        <w:tc>
          <w:tcPr>
            <w:tcW w:w="1239" w:type="dxa"/>
            <w:tcBorders>
              <w:top w:val="single" w:sz="4" w:space="0" w:color="000000" w:themeColor="text1"/>
              <w:left w:val="nil"/>
              <w:bottom w:val="single" w:sz="4" w:space="0" w:color="000000" w:themeColor="text1"/>
              <w:right w:val="nil"/>
            </w:tcBorders>
          </w:tcPr>
          <w:p w:rsidR="00EB40D1" w:rsidRPr="009E3A08" w:rsidRDefault="009E3A08" w:rsidP="009E3A08">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.113</w:t>
            </w:r>
          </w:p>
          <w:p w:rsidR="00EB40D1" w:rsidRPr="009E3A08" w:rsidRDefault="00EB40D1" w:rsidP="00EB40D1">
            <w:pPr>
              <w:pStyle w:val="NoSpacing"/>
              <w:jc w:val="center"/>
              <w:rPr>
                <w:rFonts w:asciiTheme="minorHAnsi" w:hAnsiTheme="minorHAnsi" w:cstheme="minorHAnsi"/>
                <w:sz w:val="20"/>
                <w:szCs w:val="20"/>
              </w:rPr>
            </w:pPr>
          </w:p>
          <w:p w:rsidR="00EB40D1" w:rsidRPr="009E3A08" w:rsidRDefault="009E3A08" w:rsidP="00EB40D1">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8.250</w:t>
            </w:r>
          </w:p>
          <w:p w:rsidR="00EB40D1" w:rsidRPr="009E3A08" w:rsidRDefault="00EB40D1" w:rsidP="00EB40D1">
            <w:pPr>
              <w:pStyle w:val="NoSpacing"/>
              <w:jc w:val="center"/>
              <w:rPr>
                <w:rFonts w:asciiTheme="minorHAnsi" w:hAnsiTheme="minorHAnsi" w:cstheme="minorHAnsi"/>
                <w:sz w:val="20"/>
                <w:szCs w:val="20"/>
              </w:rPr>
            </w:pPr>
          </w:p>
          <w:p w:rsidR="00EB40D1" w:rsidRPr="009E3A08" w:rsidRDefault="009E3A08" w:rsidP="009E3A08">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 xml:space="preserve">8.363  </w:t>
            </w:r>
          </w:p>
        </w:tc>
        <w:tc>
          <w:tcPr>
            <w:tcW w:w="962"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jc w:val="center"/>
              <w:rPr>
                <w:rFonts w:asciiTheme="minorHAnsi" w:hAnsiTheme="minorHAnsi" w:cstheme="minorHAnsi"/>
                <w:sz w:val="20"/>
                <w:szCs w:val="20"/>
              </w:rPr>
            </w:pPr>
            <w:r w:rsidRPr="009E3A08">
              <w:rPr>
                <w:rFonts w:asciiTheme="minorHAnsi" w:hAnsiTheme="minorHAnsi" w:cstheme="minorHAnsi"/>
                <w:sz w:val="20"/>
                <w:szCs w:val="20"/>
              </w:rPr>
              <w:t>3</w:t>
            </w:r>
          </w:p>
          <w:p w:rsidR="00EB40D1" w:rsidRPr="009E3A08" w:rsidRDefault="00EB40D1" w:rsidP="00EB40D1">
            <w:pPr>
              <w:pStyle w:val="NoSpacing"/>
              <w:jc w:val="center"/>
              <w:rPr>
                <w:rFonts w:asciiTheme="minorHAnsi" w:hAnsiTheme="minorHAnsi" w:cstheme="minorHAnsi"/>
                <w:sz w:val="20"/>
                <w:szCs w:val="20"/>
              </w:rPr>
            </w:pPr>
          </w:p>
          <w:p w:rsidR="00EB40D1" w:rsidRPr="009E3A08" w:rsidRDefault="009E3A08" w:rsidP="009E3A08">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85</w:t>
            </w:r>
          </w:p>
          <w:p w:rsidR="00EB40D1" w:rsidRPr="009E3A08" w:rsidRDefault="00EB40D1" w:rsidP="00EB40D1">
            <w:pPr>
              <w:pStyle w:val="NoSpacing"/>
              <w:jc w:val="center"/>
              <w:rPr>
                <w:rFonts w:asciiTheme="minorHAnsi" w:hAnsiTheme="minorHAnsi" w:cstheme="minorHAnsi"/>
                <w:sz w:val="20"/>
                <w:szCs w:val="20"/>
              </w:rPr>
            </w:pPr>
          </w:p>
          <w:p w:rsidR="00EB40D1" w:rsidRPr="009E3A08" w:rsidRDefault="009E3A08" w:rsidP="009E3A08">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88</w:t>
            </w:r>
          </w:p>
        </w:tc>
        <w:tc>
          <w:tcPr>
            <w:tcW w:w="1206"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jc w:val="center"/>
              <w:rPr>
                <w:rFonts w:asciiTheme="minorHAnsi" w:hAnsiTheme="minorHAnsi" w:cstheme="minorHAnsi"/>
                <w:sz w:val="20"/>
                <w:szCs w:val="20"/>
              </w:rPr>
            </w:pPr>
            <w:r w:rsidRPr="009E3A08">
              <w:rPr>
                <w:rFonts w:asciiTheme="minorHAnsi" w:hAnsiTheme="minorHAnsi" w:cstheme="minorHAnsi"/>
                <w:sz w:val="20"/>
                <w:szCs w:val="20"/>
              </w:rPr>
              <w:t>.038</w:t>
            </w:r>
          </w:p>
          <w:p w:rsidR="00EB40D1" w:rsidRPr="009E3A08" w:rsidRDefault="00EB40D1" w:rsidP="00EB40D1">
            <w:pPr>
              <w:pStyle w:val="NoSpacing"/>
              <w:jc w:val="center"/>
              <w:rPr>
                <w:rFonts w:asciiTheme="minorHAnsi" w:hAnsiTheme="minorHAnsi" w:cstheme="minorHAnsi"/>
                <w:sz w:val="20"/>
                <w:szCs w:val="20"/>
              </w:rPr>
            </w:pPr>
          </w:p>
          <w:p w:rsidR="00EB40D1" w:rsidRPr="009E3A08" w:rsidRDefault="009E3A08" w:rsidP="009E3A08">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.097</w:t>
            </w:r>
          </w:p>
        </w:tc>
        <w:tc>
          <w:tcPr>
            <w:tcW w:w="1369"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jc w:val="center"/>
              <w:rPr>
                <w:rFonts w:asciiTheme="minorHAnsi" w:hAnsiTheme="minorHAnsi" w:cstheme="minorHAnsi"/>
                <w:sz w:val="20"/>
                <w:szCs w:val="20"/>
              </w:rPr>
            </w:pPr>
          </w:p>
          <w:p w:rsidR="00EB40D1" w:rsidRPr="009E3A08" w:rsidRDefault="00EB40D1" w:rsidP="00EB40D1">
            <w:pPr>
              <w:pStyle w:val="NoSpacing"/>
              <w:jc w:val="center"/>
              <w:rPr>
                <w:rFonts w:asciiTheme="minorHAnsi" w:hAnsiTheme="minorHAnsi" w:cstheme="minorHAnsi"/>
                <w:sz w:val="20"/>
                <w:szCs w:val="20"/>
              </w:rPr>
            </w:pPr>
          </w:p>
          <w:p w:rsidR="00EB40D1" w:rsidRPr="009E3A08" w:rsidRDefault="00EB40D1" w:rsidP="00EB40D1">
            <w:pPr>
              <w:pStyle w:val="NoSpacing"/>
              <w:jc w:val="center"/>
              <w:rPr>
                <w:rFonts w:asciiTheme="minorHAnsi" w:hAnsiTheme="minorHAnsi" w:cstheme="minorHAnsi"/>
                <w:sz w:val="20"/>
                <w:szCs w:val="20"/>
              </w:rPr>
            </w:pPr>
            <w:r w:rsidRPr="009E3A08">
              <w:rPr>
                <w:rFonts w:asciiTheme="minorHAnsi" w:hAnsiTheme="minorHAnsi" w:cstheme="minorHAnsi"/>
                <w:sz w:val="20"/>
                <w:szCs w:val="20"/>
              </w:rPr>
              <w:t>.388</w:t>
            </w:r>
          </w:p>
        </w:tc>
        <w:tc>
          <w:tcPr>
            <w:tcW w:w="1037"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rPr>
                <w:rFonts w:asciiTheme="minorHAnsi" w:hAnsiTheme="minorHAnsi" w:cstheme="minorHAnsi"/>
                <w:sz w:val="20"/>
                <w:szCs w:val="20"/>
              </w:rPr>
            </w:pPr>
          </w:p>
          <w:p w:rsidR="00EB40D1" w:rsidRPr="009E3A08" w:rsidRDefault="00EB40D1" w:rsidP="00EB40D1">
            <w:pPr>
              <w:pStyle w:val="NoSpacing"/>
              <w:rPr>
                <w:rFonts w:asciiTheme="minorHAnsi" w:hAnsiTheme="minorHAnsi" w:cstheme="minorHAnsi"/>
                <w:sz w:val="20"/>
                <w:szCs w:val="20"/>
              </w:rPr>
            </w:pPr>
          </w:p>
          <w:p w:rsidR="00EB40D1" w:rsidRPr="009E3A08" w:rsidRDefault="00EB40D1" w:rsidP="00EB40D1">
            <w:pPr>
              <w:pStyle w:val="NoSpacing"/>
              <w:rPr>
                <w:rFonts w:asciiTheme="minorHAnsi" w:hAnsiTheme="minorHAnsi" w:cstheme="minorHAnsi"/>
                <w:sz w:val="20"/>
                <w:szCs w:val="20"/>
              </w:rPr>
            </w:pPr>
            <w:r w:rsidRPr="009E3A08">
              <w:rPr>
                <w:rFonts w:asciiTheme="minorHAnsi" w:hAnsiTheme="minorHAnsi" w:cstheme="minorHAnsi"/>
                <w:sz w:val="20"/>
                <w:szCs w:val="20"/>
              </w:rPr>
              <w:t>.762</w:t>
            </w:r>
          </w:p>
        </w:tc>
        <w:tc>
          <w:tcPr>
            <w:tcW w:w="1225" w:type="dxa"/>
            <w:tcBorders>
              <w:top w:val="single" w:sz="4" w:space="0" w:color="000000" w:themeColor="text1"/>
              <w:left w:val="nil"/>
              <w:bottom w:val="single" w:sz="4" w:space="0" w:color="000000" w:themeColor="text1"/>
              <w:right w:val="nil"/>
            </w:tcBorders>
          </w:tcPr>
          <w:p w:rsidR="00EB40D1" w:rsidRPr="009E3A08" w:rsidRDefault="00EB40D1" w:rsidP="00EB40D1">
            <w:pPr>
              <w:pStyle w:val="NoSpacing"/>
              <w:rPr>
                <w:rFonts w:asciiTheme="minorHAnsi" w:hAnsiTheme="minorHAnsi" w:cstheme="minorHAnsi"/>
                <w:sz w:val="20"/>
                <w:szCs w:val="20"/>
              </w:rPr>
            </w:pPr>
          </w:p>
          <w:p w:rsidR="00EB40D1" w:rsidRPr="009E3A08" w:rsidRDefault="00EB40D1" w:rsidP="00EB40D1">
            <w:pPr>
              <w:pStyle w:val="NoSpacing"/>
              <w:rPr>
                <w:rFonts w:asciiTheme="minorHAnsi" w:hAnsiTheme="minorHAnsi" w:cstheme="minorHAnsi"/>
                <w:sz w:val="20"/>
                <w:szCs w:val="20"/>
              </w:rPr>
            </w:pPr>
          </w:p>
          <w:p w:rsidR="00EB40D1" w:rsidRPr="009E3A08" w:rsidRDefault="00EB40D1" w:rsidP="00EB40D1">
            <w:pPr>
              <w:pStyle w:val="NoSpacing"/>
              <w:rPr>
                <w:rFonts w:asciiTheme="minorHAnsi" w:hAnsiTheme="minorHAnsi" w:cstheme="minorHAnsi"/>
                <w:sz w:val="20"/>
                <w:szCs w:val="20"/>
              </w:rPr>
            </w:pPr>
            <w:r w:rsidRPr="009E3A08">
              <w:rPr>
                <w:rFonts w:asciiTheme="minorHAnsi" w:hAnsiTheme="minorHAnsi" w:cstheme="minorHAnsi"/>
                <w:sz w:val="20"/>
                <w:szCs w:val="20"/>
              </w:rPr>
              <w:t xml:space="preserve"> n.s</w:t>
            </w:r>
          </w:p>
        </w:tc>
      </w:tr>
    </w:tbl>
    <w:p w:rsidR="00EB40D1" w:rsidRPr="009E3A08" w:rsidRDefault="00EB40D1" w:rsidP="00061F13">
      <w:pPr>
        <w:pStyle w:val="NoSpacing"/>
        <w:ind w:firstLine="720"/>
        <w:rPr>
          <w:rFonts w:asciiTheme="minorHAnsi" w:hAnsiTheme="minorHAnsi" w:cstheme="minorHAnsi"/>
          <w:sz w:val="24"/>
          <w:szCs w:val="24"/>
        </w:rPr>
      </w:pPr>
      <w:r w:rsidRPr="009E3A08">
        <w:rPr>
          <w:rFonts w:asciiTheme="minorHAnsi" w:hAnsiTheme="minorHAnsi" w:cstheme="minorHAnsi"/>
          <w:b/>
          <w:i/>
          <w:sz w:val="24"/>
          <w:szCs w:val="24"/>
        </w:rPr>
        <w:t>Civil Status.</w:t>
      </w:r>
      <w:r w:rsidRPr="009E3A08">
        <w:rPr>
          <w:rFonts w:asciiTheme="minorHAnsi" w:hAnsiTheme="minorHAnsi" w:cstheme="minorHAnsi"/>
          <w:sz w:val="24"/>
          <w:szCs w:val="24"/>
        </w:rPr>
        <w:t xml:space="preserve"> There is no significant difference in the attitude of the respondents when grouped according to civil status as shown in Table 12. The table shows the mean difference of .03 at 87 degrees of freedom. The p-value of .798 greater than .05 level of significance indicates the no significant difference. Result implies that married and single teachers have the same attitude on electronic literacy.</w:t>
      </w:r>
    </w:p>
    <w:p w:rsidR="00EB40D1" w:rsidRPr="00E07636" w:rsidRDefault="00EB40D1" w:rsidP="00EB40D1">
      <w:pPr>
        <w:pStyle w:val="NoSpacing"/>
        <w:rPr>
          <w:rFonts w:ascii="Courier New" w:hAnsi="Courier New" w:cs="Courier New"/>
          <w:sz w:val="24"/>
          <w:szCs w:val="24"/>
        </w:rPr>
      </w:pPr>
    </w:p>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Table 12. Difference in the attitude of the respondents when grouped into  civil status</w:t>
      </w:r>
    </w:p>
    <w:tbl>
      <w:tblPr>
        <w:tblStyle w:val="TableGrid"/>
        <w:tblW w:w="0" w:type="auto"/>
        <w:tblLook w:val="04A0"/>
      </w:tblPr>
      <w:tblGrid>
        <w:gridCol w:w="1818"/>
        <w:gridCol w:w="1350"/>
        <w:gridCol w:w="1170"/>
        <w:gridCol w:w="1080"/>
        <w:gridCol w:w="1080"/>
        <w:gridCol w:w="1260"/>
        <w:gridCol w:w="1620"/>
      </w:tblGrid>
      <w:tr w:rsidR="00EB40D1" w:rsidRPr="009E3A08" w:rsidTr="00C152B3">
        <w:tc>
          <w:tcPr>
            <w:tcW w:w="1818" w:type="dxa"/>
          </w:tcPr>
          <w:p w:rsidR="00EB40D1" w:rsidRPr="009E3A08" w:rsidRDefault="00EB40D1" w:rsidP="00EB40D1">
            <w:pPr>
              <w:pStyle w:val="ListParagraph"/>
              <w:ind w:left="0"/>
              <w:jc w:val="both"/>
              <w:rPr>
                <w:rFonts w:asciiTheme="minorHAnsi" w:hAnsiTheme="minorHAnsi" w:cstheme="minorHAnsi"/>
                <w:b/>
                <w:color w:val="000000"/>
                <w:sz w:val="20"/>
                <w:szCs w:val="20"/>
              </w:rPr>
            </w:pPr>
            <w:r w:rsidRPr="009E3A08">
              <w:rPr>
                <w:rFonts w:asciiTheme="minorHAnsi" w:hAnsiTheme="minorHAnsi" w:cstheme="minorHAnsi"/>
                <w:b/>
                <w:color w:val="000000"/>
                <w:sz w:val="20"/>
                <w:szCs w:val="20"/>
              </w:rPr>
              <w:t>Variable</w:t>
            </w:r>
          </w:p>
        </w:tc>
        <w:tc>
          <w:tcPr>
            <w:tcW w:w="1350" w:type="dxa"/>
          </w:tcPr>
          <w:p w:rsidR="00EB40D1" w:rsidRPr="009E3A08" w:rsidRDefault="009E3A08" w:rsidP="00EB40D1">
            <w:pPr>
              <w:pStyle w:val="ListParagraph"/>
              <w:ind w:left="0"/>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EB40D1" w:rsidRPr="009E3A08">
              <w:rPr>
                <w:rFonts w:asciiTheme="minorHAnsi" w:hAnsiTheme="minorHAnsi" w:cstheme="minorHAnsi"/>
                <w:b/>
                <w:color w:val="000000"/>
                <w:sz w:val="20"/>
                <w:szCs w:val="20"/>
              </w:rPr>
              <w:t>Mean</w:t>
            </w:r>
          </w:p>
        </w:tc>
        <w:tc>
          <w:tcPr>
            <w:tcW w:w="1170" w:type="dxa"/>
          </w:tcPr>
          <w:p w:rsidR="00EB40D1" w:rsidRPr="009E3A08" w:rsidRDefault="00EB40D1" w:rsidP="00EB40D1">
            <w:pPr>
              <w:pStyle w:val="ListParagraph"/>
              <w:ind w:left="0"/>
              <w:jc w:val="both"/>
              <w:rPr>
                <w:rFonts w:asciiTheme="minorHAnsi" w:hAnsiTheme="minorHAnsi" w:cstheme="minorHAnsi"/>
                <w:b/>
                <w:color w:val="000000"/>
                <w:sz w:val="20"/>
                <w:szCs w:val="20"/>
              </w:rPr>
            </w:pPr>
            <w:r w:rsidRPr="009E3A08">
              <w:rPr>
                <w:rFonts w:asciiTheme="minorHAnsi" w:hAnsiTheme="minorHAnsi" w:cstheme="minorHAnsi"/>
                <w:b/>
                <w:color w:val="000000"/>
                <w:sz w:val="20"/>
                <w:szCs w:val="20"/>
              </w:rPr>
              <w:t>Mean Difference</w:t>
            </w:r>
          </w:p>
        </w:tc>
        <w:tc>
          <w:tcPr>
            <w:tcW w:w="1080" w:type="dxa"/>
          </w:tcPr>
          <w:p w:rsidR="00EB40D1" w:rsidRPr="009E3A08" w:rsidRDefault="00EB40D1" w:rsidP="00EB40D1">
            <w:pPr>
              <w:pStyle w:val="ListParagraph"/>
              <w:ind w:left="0"/>
              <w:jc w:val="both"/>
              <w:rPr>
                <w:rFonts w:asciiTheme="minorHAnsi" w:hAnsiTheme="minorHAnsi" w:cstheme="minorHAnsi"/>
                <w:b/>
                <w:color w:val="000000"/>
                <w:sz w:val="20"/>
                <w:szCs w:val="20"/>
              </w:rPr>
            </w:pPr>
            <w:r w:rsidRPr="009E3A08">
              <w:rPr>
                <w:rFonts w:asciiTheme="minorHAnsi" w:hAnsiTheme="minorHAnsi" w:cstheme="minorHAnsi"/>
                <w:b/>
                <w:color w:val="000000"/>
                <w:sz w:val="20"/>
                <w:szCs w:val="20"/>
              </w:rPr>
              <w:t>T-ratio</w:t>
            </w:r>
          </w:p>
        </w:tc>
        <w:tc>
          <w:tcPr>
            <w:tcW w:w="1080" w:type="dxa"/>
          </w:tcPr>
          <w:p w:rsidR="00EB40D1" w:rsidRPr="009E3A08" w:rsidRDefault="00EB40D1" w:rsidP="00EB40D1">
            <w:pPr>
              <w:pStyle w:val="ListParagraph"/>
              <w:ind w:left="0"/>
              <w:jc w:val="both"/>
              <w:rPr>
                <w:rFonts w:asciiTheme="minorHAnsi" w:hAnsiTheme="minorHAnsi" w:cstheme="minorHAnsi"/>
                <w:b/>
                <w:color w:val="000000"/>
                <w:sz w:val="20"/>
                <w:szCs w:val="20"/>
              </w:rPr>
            </w:pPr>
            <w:r w:rsidRPr="009E3A08">
              <w:rPr>
                <w:rFonts w:asciiTheme="minorHAnsi" w:hAnsiTheme="minorHAnsi" w:cstheme="minorHAnsi"/>
                <w:b/>
                <w:color w:val="000000"/>
                <w:sz w:val="20"/>
                <w:szCs w:val="20"/>
              </w:rPr>
              <w:t>df</w:t>
            </w:r>
          </w:p>
        </w:tc>
        <w:tc>
          <w:tcPr>
            <w:tcW w:w="1260" w:type="dxa"/>
          </w:tcPr>
          <w:p w:rsidR="00EB40D1" w:rsidRPr="009E3A08" w:rsidRDefault="00EB40D1" w:rsidP="00EB40D1">
            <w:pPr>
              <w:pStyle w:val="ListParagraph"/>
              <w:ind w:left="0"/>
              <w:jc w:val="both"/>
              <w:rPr>
                <w:rFonts w:asciiTheme="minorHAnsi" w:hAnsiTheme="minorHAnsi" w:cstheme="minorHAnsi"/>
                <w:b/>
                <w:color w:val="000000"/>
                <w:sz w:val="20"/>
                <w:szCs w:val="20"/>
              </w:rPr>
            </w:pPr>
            <w:r w:rsidRPr="009E3A08">
              <w:rPr>
                <w:rFonts w:asciiTheme="minorHAnsi" w:hAnsiTheme="minorHAnsi" w:cstheme="minorHAnsi"/>
                <w:b/>
                <w:color w:val="000000"/>
                <w:sz w:val="20"/>
                <w:szCs w:val="20"/>
              </w:rPr>
              <w:t>p-value</w:t>
            </w:r>
          </w:p>
        </w:tc>
        <w:tc>
          <w:tcPr>
            <w:tcW w:w="1620" w:type="dxa"/>
          </w:tcPr>
          <w:p w:rsidR="00EB40D1" w:rsidRPr="009E3A08" w:rsidRDefault="00EB40D1" w:rsidP="00EB40D1">
            <w:pPr>
              <w:pStyle w:val="ListParagraph"/>
              <w:ind w:left="0"/>
              <w:jc w:val="both"/>
              <w:rPr>
                <w:rFonts w:asciiTheme="minorHAnsi" w:hAnsiTheme="minorHAnsi" w:cstheme="minorHAnsi"/>
                <w:b/>
                <w:color w:val="000000"/>
                <w:sz w:val="20"/>
                <w:szCs w:val="20"/>
              </w:rPr>
            </w:pPr>
            <w:r w:rsidRPr="009E3A08">
              <w:rPr>
                <w:rFonts w:asciiTheme="minorHAnsi" w:hAnsiTheme="minorHAnsi" w:cstheme="minorHAnsi"/>
                <w:b/>
                <w:color w:val="000000"/>
                <w:sz w:val="20"/>
                <w:szCs w:val="20"/>
              </w:rPr>
              <w:t>Remarks</w:t>
            </w:r>
          </w:p>
        </w:tc>
      </w:tr>
      <w:tr w:rsidR="00EB40D1" w:rsidRPr="009E3A08" w:rsidTr="00C152B3">
        <w:tc>
          <w:tcPr>
            <w:tcW w:w="1818" w:type="dxa"/>
          </w:tcPr>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Married</w:t>
            </w:r>
          </w:p>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Female</w:t>
            </w:r>
          </w:p>
        </w:tc>
        <w:tc>
          <w:tcPr>
            <w:tcW w:w="1350" w:type="dxa"/>
          </w:tcPr>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74</w:t>
            </w:r>
          </w:p>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15</w:t>
            </w:r>
          </w:p>
        </w:tc>
        <w:tc>
          <w:tcPr>
            <w:tcW w:w="1170" w:type="dxa"/>
          </w:tcPr>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.03</w:t>
            </w:r>
          </w:p>
        </w:tc>
        <w:tc>
          <w:tcPr>
            <w:tcW w:w="1080" w:type="dxa"/>
          </w:tcPr>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.257</w:t>
            </w:r>
          </w:p>
          <w:p w:rsidR="00EB40D1" w:rsidRPr="009E3A08" w:rsidRDefault="00EB40D1" w:rsidP="00EB40D1">
            <w:pPr>
              <w:pStyle w:val="ListParagraph"/>
              <w:ind w:left="0"/>
              <w:jc w:val="center"/>
              <w:rPr>
                <w:rFonts w:asciiTheme="minorHAnsi" w:hAnsiTheme="minorHAnsi" w:cstheme="minorHAnsi"/>
                <w:color w:val="000000"/>
                <w:sz w:val="20"/>
                <w:szCs w:val="20"/>
              </w:rPr>
            </w:pPr>
          </w:p>
        </w:tc>
        <w:tc>
          <w:tcPr>
            <w:tcW w:w="1080" w:type="dxa"/>
          </w:tcPr>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87</w:t>
            </w:r>
          </w:p>
        </w:tc>
        <w:tc>
          <w:tcPr>
            <w:tcW w:w="1260" w:type="dxa"/>
          </w:tcPr>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.798</w:t>
            </w:r>
          </w:p>
        </w:tc>
        <w:tc>
          <w:tcPr>
            <w:tcW w:w="1620" w:type="dxa"/>
          </w:tcPr>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p>
          <w:p w:rsidR="00EB40D1" w:rsidRPr="009E3A08" w:rsidRDefault="00EB40D1" w:rsidP="00EB40D1">
            <w:pPr>
              <w:pStyle w:val="ListParagraph"/>
              <w:ind w:left="0"/>
              <w:jc w:val="center"/>
              <w:rPr>
                <w:rFonts w:asciiTheme="minorHAnsi" w:hAnsiTheme="minorHAnsi" w:cstheme="minorHAnsi"/>
                <w:color w:val="000000"/>
                <w:sz w:val="20"/>
                <w:szCs w:val="20"/>
              </w:rPr>
            </w:pPr>
            <w:r w:rsidRPr="009E3A08">
              <w:rPr>
                <w:rFonts w:asciiTheme="minorHAnsi" w:hAnsiTheme="minorHAnsi" w:cstheme="minorHAnsi"/>
                <w:color w:val="000000"/>
                <w:sz w:val="20"/>
                <w:szCs w:val="20"/>
              </w:rPr>
              <w:t>n.s</w:t>
            </w:r>
          </w:p>
        </w:tc>
      </w:tr>
    </w:tbl>
    <w:p w:rsidR="00061F13" w:rsidRDefault="00061F13" w:rsidP="00EB40D1">
      <w:pPr>
        <w:pStyle w:val="NoSpacing"/>
        <w:rPr>
          <w:rFonts w:asciiTheme="minorHAnsi" w:hAnsiTheme="minorHAnsi" w:cstheme="minorHAnsi"/>
          <w:b/>
          <w:sz w:val="24"/>
          <w:szCs w:val="24"/>
        </w:rPr>
      </w:pPr>
    </w:p>
    <w:p w:rsidR="00EB40D1" w:rsidRPr="009E3A08" w:rsidRDefault="00EB40D1" w:rsidP="00EB40D1">
      <w:pPr>
        <w:pStyle w:val="NoSpacing"/>
        <w:rPr>
          <w:rFonts w:asciiTheme="minorHAnsi" w:hAnsiTheme="minorHAnsi" w:cstheme="minorHAnsi"/>
          <w:b/>
          <w:sz w:val="24"/>
          <w:szCs w:val="24"/>
        </w:rPr>
      </w:pPr>
      <w:r w:rsidRPr="009E3A08">
        <w:rPr>
          <w:rFonts w:asciiTheme="minorHAnsi" w:hAnsiTheme="minorHAnsi" w:cstheme="minorHAnsi"/>
          <w:b/>
          <w:sz w:val="24"/>
          <w:szCs w:val="24"/>
        </w:rPr>
        <w:t>Relationship between the Attitude of the Respondents towards Electronic Literacy and their Level of Literacy</w:t>
      </w:r>
    </w:p>
    <w:p w:rsidR="00EB40D1" w:rsidRPr="009E3A08" w:rsidRDefault="00EB40D1" w:rsidP="00EB40D1">
      <w:pPr>
        <w:pStyle w:val="NoSpacing"/>
        <w:rPr>
          <w:rFonts w:asciiTheme="minorHAnsi" w:hAnsiTheme="minorHAnsi" w:cstheme="minorHAnsi"/>
          <w:b/>
          <w:sz w:val="24"/>
          <w:szCs w:val="24"/>
        </w:rPr>
      </w:pPr>
    </w:p>
    <w:p w:rsidR="00EB40D1" w:rsidRPr="009E3A08" w:rsidRDefault="00EB40D1" w:rsidP="00EB40D1">
      <w:pPr>
        <w:pStyle w:val="NoSpacing"/>
        <w:rPr>
          <w:rFonts w:asciiTheme="minorHAnsi" w:hAnsiTheme="minorHAnsi" w:cstheme="minorHAnsi"/>
          <w:sz w:val="24"/>
          <w:szCs w:val="24"/>
        </w:rPr>
      </w:pPr>
      <w:r w:rsidRPr="009E3A08">
        <w:rPr>
          <w:rFonts w:asciiTheme="minorHAnsi" w:hAnsiTheme="minorHAnsi" w:cstheme="minorHAnsi"/>
          <w:sz w:val="24"/>
          <w:szCs w:val="24"/>
        </w:rPr>
        <w:tab/>
        <w:t xml:space="preserve">As shown in Table 13 the results of the two-tailed Pearson Product-Moment Correlation Coefficient yielded </w:t>
      </w:r>
      <w:del w:id="46" w:author="anita" w:date="2013-06-14T11:52:00Z">
        <w:r w:rsidRPr="009E3A08" w:rsidDel="00E3032F">
          <w:rPr>
            <w:rFonts w:asciiTheme="minorHAnsi" w:hAnsiTheme="minorHAnsi" w:cstheme="minorHAnsi"/>
            <w:sz w:val="24"/>
            <w:szCs w:val="24"/>
          </w:rPr>
          <w:delText>a  computed</w:delText>
        </w:r>
      </w:del>
      <w:ins w:id="47" w:author="anita" w:date="2013-06-14T11:52:00Z">
        <w:r w:rsidR="00E3032F" w:rsidRPr="009E3A08">
          <w:rPr>
            <w:rFonts w:asciiTheme="minorHAnsi" w:hAnsiTheme="minorHAnsi" w:cstheme="minorHAnsi"/>
            <w:sz w:val="24"/>
            <w:szCs w:val="24"/>
          </w:rPr>
          <w:t>a computed</w:t>
        </w:r>
      </w:ins>
      <w:r w:rsidRPr="009E3A08">
        <w:rPr>
          <w:rFonts w:asciiTheme="minorHAnsi" w:hAnsiTheme="minorHAnsi" w:cstheme="minorHAnsi"/>
          <w:sz w:val="24"/>
          <w:szCs w:val="24"/>
        </w:rPr>
        <w:t xml:space="preserve"> r-value of .199 which indicates an indifferent or negligible relationship. The p-value of .061 which is more than .05 level of significance likewise indicates that there is no significant relationship between the attitude and the level of electronic literacy of the respondents.</w:t>
      </w:r>
    </w:p>
    <w:p w:rsidR="00EB40D1" w:rsidRDefault="00EB40D1" w:rsidP="00EB40D1">
      <w:pPr>
        <w:pStyle w:val="NoSpacing"/>
      </w:pPr>
    </w:p>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Table 13. Relationship between respondents’ attitude towards electronic literacy and their level of literacy</w:t>
      </w:r>
    </w:p>
    <w:p w:rsidR="00EB40D1" w:rsidRPr="009E3A08" w:rsidRDefault="00EB40D1" w:rsidP="00EB40D1">
      <w:pPr>
        <w:pStyle w:val="NoSpacing"/>
        <w:rPr>
          <w:rFonts w:asciiTheme="minorHAnsi" w:hAnsiTheme="minorHAnsi" w:cstheme="minorHAnsi"/>
          <w:b/>
          <w:sz w:val="20"/>
          <w:szCs w:val="20"/>
        </w:rPr>
      </w:pPr>
    </w:p>
    <w:tbl>
      <w:tblPr>
        <w:tblStyle w:val="TableGrid"/>
        <w:tblW w:w="0" w:type="auto"/>
        <w:tblLook w:val="04A0"/>
      </w:tblPr>
      <w:tblGrid>
        <w:gridCol w:w="1514"/>
        <w:gridCol w:w="934"/>
        <w:gridCol w:w="2004"/>
        <w:gridCol w:w="1468"/>
        <w:gridCol w:w="1468"/>
        <w:gridCol w:w="1900"/>
      </w:tblGrid>
      <w:tr w:rsidR="00EB40D1" w:rsidRPr="009E3A08" w:rsidTr="00C152B3">
        <w:tc>
          <w:tcPr>
            <w:tcW w:w="151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Source of Variation</w:t>
            </w:r>
          </w:p>
        </w:tc>
        <w:tc>
          <w:tcPr>
            <w:tcW w:w="93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 xml:space="preserve"> N</w:t>
            </w:r>
          </w:p>
        </w:tc>
        <w:tc>
          <w:tcPr>
            <w:tcW w:w="200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Computed r-value</w:t>
            </w:r>
          </w:p>
        </w:tc>
        <w:tc>
          <w:tcPr>
            <w:tcW w:w="1468"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Degree of Relationship</w:t>
            </w:r>
          </w:p>
        </w:tc>
        <w:tc>
          <w:tcPr>
            <w:tcW w:w="1468" w:type="dxa"/>
          </w:tcPr>
          <w:p w:rsidR="00EB40D1" w:rsidRPr="009E3A08" w:rsidRDefault="00EB40D1" w:rsidP="00C152B3">
            <w:pPr>
              <w:jc w:val="center"/>
              <w:rPr>
                <w:rFonts w:asciiTheme="minorHAnsi" w:hAnsiTheme="minorHAnsi" w:cstheme="minorHAnsi"/>
                <w:b/>
                <w:sz w:val="20"/>
                <w:szCs w:val="20"/>
              </w:rPr>
            </w:pPr>
            <w:r w:rsidRPr="009E3A08">
              <w:rPr>
                <w:rFonts w:asciiTheme="minorHAnsi" w:hAnsiTheme="minorHAnsi" w:cstheme="minorHAnsi"/>
                <w:b/>
                <w:sz w:val="20"/>
                <w:szCs w:val="20"/>
              </w:rPr>
              <w:t>Significance</w:t>
            </w:r>
          </w:p>
        </w:tc>
        <w:tc>
          <w:tcPr>
            <w:tcW w:w="1900" w:type="dxa"/>
          </w:tcPr>
          <w:p w:rsidR="00EB40D1" w:rsidRPr="009E3A08" w:rsidRDefault="00EB40D1" w:rsidP="00C152B3">
            <w:pPr>
              <w:jc w:val="center"/>
              <w:rPr>
                <w:rFonts w:asciiTheme="minorHAnsi" w:hAnsiTheme="minorHAnsi" w:cstheme="minorHAnsi"/>
                <w:b/>
                <w:sz w:val="20"/>
                <w:szCs w:val="20"/>
              </w:rPr>
            </w:pPr>
            <w:r w:rsidRPr="009E3A08">
              <w:rPr>
                <w:rFonts w:asciiTheme="minorHAnsi" w:hAnsiTheme="minorHAnsi" w:cstheme="minorHAnsi"/>
                <w:b/>
                <w:sz w:val="20"/>
                <w:szCs w:val="20"/>
              </w:rPr>
              <w:t>Remarks</w:t>
            </w:r>
          </w:p>
        </w:tc>
      </w:tr>
      <w:tr w:rsidR="00EB40D1" w:rsidRPr="009E3A08" w:rsidTr="00C152B3">
        <w:tc>
          <w:tcPr>
            <w:tcW w:w="1514" w:type="dxa"/>
          </w:tcPr>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Attitude towards Electronic Literacy</w:t>
            </w: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 xml:space="preserve">Electronic </w:t>
            </w: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Literacy</w:t>
            </w:r>
          </w:p>
        </w:tc>
        <w:tc>
          <w:tcPr>
            <w:tcW w:w="934"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89</w:t>
            </w: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89</w:t>
            </w:r>
          </w:p>
        </w:tc>
        <w:tc>
          <w:tcPr>
            <w:tcW w:w="2004"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9E3A08" w:rsidP="00EB40D1">
            <w:pPr>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.199</w:t>
            </w:r>
          </w:p>
        </w:tc>
        <w:tc>
          <w:tcPr>
            <w:tcW w:w="1468"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Indifferent or negligible</w:t>
            </w: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relationship</w:t>
            </w:r>
          </w:p>
        </w:tc>
        <w:tc>
          <w:tcPr>
            <w:tcW w:w="1468"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 xml:space="preserve">  </w:t>
            </w:r>
          </w:p>
          <w:p w:rsidR="00EB40D1" w:rsidRPr="009E3A08" w:rsidRDefault="00EB40D1" w:rsidP="00EB40D1">
            <w:pPr>
              <w:rPr>
                <w:rFonts w:asciiTheme="minorHAnsi" w:hAnsiTheme="minorHAnsi" w:cstheme="minorHAnsi"/>
                <w:sz w:val="20"/>
                <w:szCs w:val="20"/>
              </w:rPr>
            </w:pPr>
          </w:p>
          <w:p w:rsidR="00EB40D1" w:rsidRPr="009E3A08" w:rsidRDefault="00EB40D1" w:rsidP="00EB40D1">
            <w:pPr>
              <w:jc w:val="center"/>
              <w:rPr>
                <w:rFonts w:asciiTheme="minorHAnsi" w:hAnsiTheme="minorHAnsi" w:cstheme="minorHAnsi"/>
                <w:sz w:val="20"/>
                <w:szCs w:val="20"/>
              </w:rPr>
            </w:pPr>
            <w:r w:rsidRPr="009E3A08">
              <w:rPr>
                <w:rFonts w:asciiTheme="minorHAnsi" w:hAnsiTheme="minorHAnsi" w:cstheme="minorHAnsi"/>
                <w:sz w:val="20"/>
                <w:szCs w:val="20"/>
              </w:rPr>
              <w:t>.061</w:t>
            </w:r>
          </w:p>
        </w:tc>
        <w:tc>
          <w:tcPr>
            <w:tcW w:w="1900"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C152B3">
            <w:pPr>
              <w:jc w:val="center"/>
              <w:rPr>
                <w:rFonts w:asciiTheme="minorHAnsi" w:hAnsiTheme="minorHAnsi" w:cstheme="minorHAnsi"/>
                <w:sz w:val="20"/>
                <w:szCs w:val="20"/>
              </w:rPr>
            </w:pPr>
            <w:r w:rsidRPr="009E3A08">
              <w:rPr>
                <w:rFonts w:asciiTheme="minorHAnsi" w:hAnsiTheme="minorHAnsi" w:cstheme="minorHAnsi"/>
                <w:sz w:val="20"/>
                <w:szCs w:val="20"/>
              </w:rPr>
              <w:t>n.s</w:t>
            </w:r>
          </w:p>
        </w:tc>
      </w:tr>
    </w:tbl>
    <w:p w:rsidR="00E3032F" w:rsidRDefault="00E3032F" w:rsidP="00381924">
      <w:pPr>
        <w:pStyle w:val="NoSpacing"/>
        <w:ind w:firstLine="720"/>
        <w:rPr>
          <w:ins w:id="48" w:author="anita" w:date="2013-06-14T11:52:00Z"/>
          <w:rFonts w:asciiTheme="minorHAnsi" w:hAnsiTheme="minorHAnsi" w:cstheme="minorHAnsi"/>
          <w:b/>
          <w:i/>
          <w:sz w:val="24"/>
          <w:szCs w:val="24"/>
        </w:rPr>
      </w:pPr>
    </w:p>
    <w:p w:rsidR="00EB40D1" w:rsidRDefault="00EB40D1" w:rsidP="00381924">
      <w:pPr>
        <w:pStyle w:val="NoSpacing"/>
        <w:ind w:firstLine="720"/>
        <w:rPr>
          <w:rFonts w:ascii="Courier New" w:hAnsi="Courier New" w:cs="Courier New"/>
          <w:sz w:val="24"/>
          <w:szCs w:val="24"/>
        </w:rPr>
      </w:pPr>
      <w:r w:rsidRPr="009E3A08">
        <w:rPr>
          <w:rFonts w:asciiTheme="minorHAnsi" w:hAnsiTheme="minorHAnsi" w:cstheme="minorHAnsi"/>
          <w:b/>
          <w:i/>
          <w:sz w:val="24"/>
          <w:szCs w:val="24"/>
        </w:rPr>
        <w:t xml:space="preserve">Attitude and Computer Literacy. </w:t>
      </w:r>
      <w:r w:rsidRPr="009E3A08">
        <w:rPr>
          <w:rFonts w:asciiTheme="minorHAnsi" w:hAnsiTheme="minorHAnsi" w:cstheme="minorHAnsi"/>
          <w:sz w:val="24"/>
          <w:szCs w:val="24"/>
        </w:rPr>
        <w:t xml:space="preserve">Table 14 shows computed r-value of .202 which indicates low relationship, present but slight relationship. This relationship is not significant </w:t>
      </w:r>
      <w:r w:rsidRPr="009E3A08">
        <w:rPr>
          <w:rFonts w:asciiTheme="minorHAnsi" w:hAnsiTheme="minorHAnsi" w:cstheme="minorHAnsi"/>
          <w:sz w:val="24"/>
          <w:szCs w:val="24"/>
        </w:rPr>
        <w:lastRenderedPageBreak/>
        <w:t>since the p- value of .057 is more than .05 level of significance difference. This means that the level of computer literacy is not affected by the attitude of the respondents</w:t>
      </w:r>
      <w:r w:rsidRPr="00E07636">
        <w:rPr>
          <w:rFonts w:ascii="Courier New" w:hAnsi="Courier New" w:cs="Courier New"/>
          <w:sz w:val="24"/>
          <w:szCs w:val="24"/>
        </w:rPr>
        <w:t>.</w:t>
      </w:r>
    </w:p>
    <w:p w:rsidR="00EB40D1" w:rsidRPr="00E07636" w:rsidRDefault="00EB40D1" w:rsidP="00EB40D1">
      <w:pPr>
        <w:pStyle w:val="NoSpacing"/>
        <w:rPr>
          <w:rFonts w:ascii="Courier New" w:hAnsi="Courier New" w:cs="Courier New"/>
          <w:sz w:val="24"/>
          <w:szCs w:val="24"/>
        </w:rPr>
      </w:pPr>
    </w:p>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Table 14. Relationship between respondents’ attitude towards electronic literacy and their level of computer literacy</w:t>
      </w:r>
    </w:p>
    <w:p w:rsidR="00EB40D1" w:rsidRPr="009E3A08" w:rsidRDefault="00EB40D1" w:rsidP="00EB40D1">
      <w:pPr>
        <w:pStyle w:val="NoSpacing"/>
        <w:rPr>
          <w:rFonts w:asciiTheme="minorHAnsi" w:hAnsiTheme="minorHAnsi" w:cstheme="minorHAnsi"/>
          <w:b/>
          <w:sz w:val="20"/>
          <w:szCs w:val="20"/>
        </w:rPr>
      </w:pPr>
    </w:p>
    <w:tbl>
      <w:tblPr>
        <w:tblStyle w:val="TableGrid"/>
        <w:tblW w:w="0" w:type="auto"/>
        <w:tblLook w:val="04A0"/>
      </w:tblPr>
      <w:tblGrid>
        <w:gridCol w:w="1514"/>
        <w:gridCol w:w="934"/>
        <w:gridCol w:w="2004"/>
        <w:gridCol w:w="1468"/>
        <w:gridCol w:w="1568"/>
        <w:gridCol w:w="1800"/>
      </w:tblGrid>
      <w:tr w:rsidR="00EB40D1" w:rsidRPr="009E3A08" w:rsidTr="00C152B3">
        <w:tc>
          <w:tcPr>
            <w:tcW w:w="151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Source of Variation</w:t>
            </w:r>
          </w:p>
        </w:tc>
        <w:tc>
          <w:tcPr>
            <w:tcW w:w="93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 xml:space="preserve"> N</w:t>
            </w:r>
          </w:p>
        </w:tc>
        <w:tc>
          <w:tcPr>
            <w:tcW w:w="200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Computed r-value</w:t>
            </w:r>
          </w:p>
        </w:tc>
        <w:tc>
          <w:tcPr>
            <w:tcW w:w="1468"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Degree of Relationship</w:t>
            </w:r>
          </w:p>
        </w:tc>
        <w:tc>
          <w:tcPr>
            <w:tcW w:w="1568" w:type="dxa"/>
          </w:tcPr>
          <w:p w:rsidR="00EB40D1" w:rsidRPr="009E3A08" w:rsidRDefault="00EB40D1" w:rsidP="00C152B3">
            <w:pPr>
              <w:jc w:val="center"/>
              <w:rPr>
                <w:rFonts w:asciiTheme="minorHAnsi" w:hAnsiTheme="minorHAnsi" w:cstheme="minorHAnsi"/>
                <w:b/>
                <w:sz w:val="20"/>
                <w:szCs w:val="20"/>
              </w:rPr>
            </w:pPr>
            <w:r w:rsidRPr="009E3A08">
              <w:rPr>
                <w:rFonts w:asciiTheme="minorHAnsi" w:hAnsiTheme="minorHAnsi" w:cstheme="minorHAnsi"/>
                <w:b/>
                <w:sz w:val="20"/>
                <w:szCs w:val="20"/>
              </w:rPr>
              <w:t>Significance</w:t>
            </w:r>
          </w:p>
        </w:tc>
        <w:tc>
          <w:tcPr>
            <w:tcW w:w="1800" w:type="dxa"/>
          </w:tcPr>
          <w:p w:rsidR="00EB40D1" w:rsidRPr="009E3A08" w:rsidRDefault="00EB40D1" w:rsidP="00C152B3">
            <w:pPr>
              <w:jc w:val="center"/>
              <w:rPr>
                <w:rFonts w:asciiTheme="minorHAnsi" w:hAnsiTheme="minorHAnsi" w:cstheme="minorHAnsi"/>
                <w:b/>
                <w:sz w:val="20"/>
                <w:szCs w:val="20"/>
              </w:rPr>
            </w:pPr>
            <w:r w:rsidRPr="009E3A08">
              <w:rPr>
                <w:rFonts w:asciiTheme="minorHAnsi" w:hAnsiTheme="minorHAnsi" w:cstheme="minorHAnsi"/>
                <w:b/>
                <w:sz w:val="20"/>
                <w:szCs w:val="20"/>
              </w:rPr>
              <w:t>Remarks</w:t>
            </w:r>
          </w:p>
        </w:tc>
      </w:tr>
      <w:tr w:rsidR="00EB40D1" w:rsidRPr="009E3A08" w:rsidTr="00C152B3">
        <w:tc>
          <w:tcPr>
            <w:tcW w:w="1514" w:type="dxa"/>
          </w:tcPr>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Attitude towards Electronic Literacy</w:t>
            </w: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Computer</w:t>
            </w: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Literacy</w:t>
            </w:r>
          </w:p>
        </w:tc>
        <w:tc>
          <w:tcPr>
            <w:tcW w:w="934"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89</w:t>
            </w: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89</w:t>
            </w:r>
          </w:p>
        </w:tc>
        <w:tc>
          <w:tcPr>
            <w:tcW w:w="2004"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C152B3">
            <w:pPr>
              <w:jc w:val="center"/>
              <w:rPr>
                <w:rFonts w:asciiTheme="minorHAnsi" w:hAnsiTheme="minorHAnsi" w:cstheme="minorHAnsi"/>
                <w:sz w:val="20"/>
                <w:szCs w:val="20"/>
              </w:rPr>
            </w:pPr>
            <w:r w:rsidRPr="009E3A08">
              <w:rPr>
                <w:rFonts w:asciiTheme="minorHAnsi" w:hAnsiTheme="minorHAnsi" w:cstheme="minorHAnsi"/>
                <w:sz w:val="20"/>
                <w:szCs w:val="20"/>
              </w:rPr>
              <w:t>.202</w:t>
            </w:r>
          </w:p>
        </w:tc>
        <w:tc>
          <w:tcPr>
            <w:tcW w:w="1468"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Low relationship,</w:t>
            </w: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present but slight</w:t>
            </w:r>
          </w:p>
        </w:tc>
        <w:tc>
          <w:tcPr>
            <w:tcW w:w="1568"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 xml:space="preserve">  </w:t>
            </w:r>
          </w:p>
          <w:p w:rsidR="00EB40D1" w:rsidRPr="009E3A08" w:rsidRDefault="00EB40D1" w:rsidP="00EB40D1">
            <w:pPr>
              <w:rPr>
                <w:rFonts w:asciiTheme="minorHAnsi" w:hAnsiTheme="minorHAnsi" w:cstheme="minorHAnsi"/>
                <w:sz w:val="20"/>
                <w:szCs w:val="20"/>
              </w:rPr>
            </w:pPr>
          </w:p>
          <w:p w:rsidR="00EB40D1" w:rsidRPr="009E3A08" w:rsidRDefault="00EB40D1" w:rsidP="00EB40D1">
            <w:pPr>
              <w:jc w:val="center"/>
              <w:rPr>
                <w:rFonts w:asciiTheme="minorHAnsi" w:hAnsiTheme="minorHAnsi" w:cstheme="minorHAnsi"/>
                <w:sz w:val="20"/>
                <w:szCs w:val="20"/>
              </w:rPr>
            </w:pPr>
            <w:r w:rsidRPr="009E3A08">
              <w:rPr>
                <w:rFonts w:asciiTheme="minorHAnsi" w:hAnsiTheme="minorHAnsi" w:cstheme="minorHAnsi"/>
                <w:sz w:val="20"/>
                <w:szCs w:val="20"/>
              </w:rPr>
              <w:t>.057</w:t>
            </w:r>
          </w:p>
        </w:tc>
        <w:tc>
          <w:tcPr>
            <w:tcW w:w="1800"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C152B3">
            <w:pPr>
              <w:jc w:val="center"/>
              <w:rPr>
                <w:rFonts w:asciiTheme="minorHAnsi" w:hAnsiTheme="minorHAnsi" w:cstheme="minorHAnsi"/>
                <w:sz w:val="20"/>
                <w:szCs w:val="20"/>
              </w:rPr>
            </w:pPr>
            <w:r w:rsidRPr="009E3A08">
              <w:rPr>
                <w:rFonts w:asciiTheme="minorHAnsi" w:hAnsiTheme="minorHAnsi" w:cstheme="minorHAnsi"/>
                <w:sz w:val="20"/>
                <w:szCs w:val="20"/>
              </w:rPr>
              <w:t>n.s</w:t>
            </w:r>
          </w:p>
        </w:tc>
      </w:tr>
    </w:tbl>
    <w:p w:rsidR="00EB40D1" w:rsidRPr="00AD1DCA" w:rsidRDefault="00EB40D1" w:rsidP="00EB40D1">
      <w:pPr>
        <w:rPr>
          <w:rFonts w:ascii="Courier New" w:hAnsi="Courier New" w:cs="Courier New"/>
          <w:sz w:val="24"/>
          <w:szCs w:val="24"/>
        </w:rPr>
      </w:pPr>
    </w:p>
    <w:p w:rsidR="00EB40D1" w:rsidRPr="009E3A08" w:rsidRDefault="00EB40D1" w:rsidP="00EB40D1">
      <w:pPr>
        <w:pStyle w:val="NoSpacing"/>
        <w:ind w:firstLine="720"/>
        <w:rPr>
          <w:rFonts w:asciiTheme="minorHAnsi" w:hAnsiTheme="minorHAnsi" w:cstheme="minorHAnsi"/>
          <w:sz w:val="24"/>
          <w:szCs w:val="24"/>
        </w:rPr>
      </w:pPr>
      <w:r w:rsidRPr="009E3A08">
        <w:rPr>
          <w:rFonts w:asciiTheme="minorHAnsi" w:hAnsiTheme="minorHAnsi" w:cstheme="minorHAnsi"/>
          <w:b/>
          <w:i/>
          <w:sz w:val="24"/>
          <w:szCs w:val="24"/>
        </w:rPr>
        <w:t xml:space="preserve">Attitude and Information Literacy. </w:t>
      </w:r>
      <w:r w:rsidRPr="009E3A08">
        <w:rPr>
          <w:rFonts w:asciiTheme="minorHAnsi" w:hAnsiTheme="minorHAnsi" w:cstheme="minorHAnsi"/>
          <w:sz w:val="24"/>
          <w:szCs w:val="24"/>
        </w:rPr>
        <w:t>Table 15 shows computed r-value of .154 which indicates</w:t>
      </w:r>
      <w:del w:id="49" w:author="anita" w:date="2013-06-14T11:52:00Z">
        <w:r w:rsidRPr="009E3A08" w:rsidDel="00E3032F">
          <w:rPr>
            <w:rFonts w:asciiTheme="minorHAnsi" w:hAnsiTheme="minorHAnsi" w:cstheme="minorHAnsi"/>
            <w:sz w:val="24"/>
            <w:szCs w:val="24"/>
          </w:rPr>
          <w:delText>,</w:delText>
        </w:r>
      </w:del>
      <w:r w:rsidRPr="009E3A08">
        <w:rPr>
          <w:rFonts w:asciiTheme="minorHAnsi" w:hAnsiTheme="minorHAnsi" w:cstheme="minorHAnsi"/>
          <w:sz w:val="24"/>
          <w:szCs w:val="24"/>
        </w:rPr>
        <w:t xml:space="preserve"> indifferent or negligible relationship. This relationship is not significant since the p- value of .151 is more than .05 level of significance difference. This means that the attitude of the respondents does not affect their level of information literacy.</w:t>
      </w:r>
    </w:p>
    <w:p w:rsidR="00EB40D1" w:rsidRPr="00E07636" w:rsidRDefault="00EB40D1" w:rsidP="00EB40D1">
      <w:pPr>
        <w:pStyle w:val="NoSpacing"/>
        <w:ind w:firstLine="720"/>
        <w:rPr>
          <w:rFonts w:ascii="Courier New" w:hAnsi="Courier New" w:cs="Courier New"/>
          <w:sz w:val="24"/>
          <w:szCs w:val="24"/>
        </w:rPr>
      </w:pPr>
    </w:p>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Table 15. Relationship between respondents’ attitude towards electronic literacy and their level of information literacy</w:t>
      </w:r>
    </w:p>
    <w:tbl>
      <w:tblPr>
        <w:tblStyle w:val="TableGrid"/>
        <w:tblW w:w="0" w:type="auto"/>
        <w:tblLook w:val="04A0"/>
      </w:tblPr>
      <w:tblGrid>
        <w:gridCol w:w="1514"/>
        <w:gridCol w:w="934"/>
        <w:gridCol w:w="2004"/>
        <w:gridCol w:w="1468"/>
        <w:gridCol w:w="1468"/>
        <w:gridCol w:w="1900"/>
      </w:tblGrid>
      <w:tr w:rsidR="00EB40D1" w:rsidRPr="009E3A08" w:rsidTr="00C76C52">
        <w:tc>
          <w:tcPr>
            <w:tcW w:w="151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Source of Variation</w:t>
            </w:r>
          </w:p>
        </w:tc>
        <w:tc>
          <w:tcPr>
            <w:tcW w:w="93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 xml:space="preserve"> N</w:t>
            </w:r>
          </w:p>
        </w:tc>
        <w:tc>
          <w:tcPr>
            <w:tcW w:w="200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Computed r-value</w:t>
            </w:r>
          </w:p>
        </w:tc>
        <w:tc>
          <w:tcPr>
            <w:tcW w:w="1468"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Degree of Relationship</w:t>
            </w:r>
          </w:p>
        </w:tc>
        <w:tc>
          <w:tcPr>
            <w:tcW w:w="1468"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Significance</w:t>
            </w:r>
          </w:p>
        </w:tc>
        <w:tc>
          <w:tcPr>
            <w:tcW w:w="1900"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Remarks</w:t>
            </w:r>
          </w:p>
        </w:tc>
      </w:tr>
      <w:tr w:rsidR="00EB40D1" w:rsidRPr="009E3A08" w:rsidTr="00C76C52">
        <w:tc>
          <w:tcPr>
            <w:tcW w:w="1514" w:type="dxa"/>
          </w:tcPr>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Attitude towards Electronic Literacy</w:t>
            </w: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Information</w:t>
            </w: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Literacy</w:t>
            </w:r>
          </w:p>
        </w:tc>
        <w:tc>
          <w:tcPr>
            <w:tcW w:w="934"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89</w:t>
            </w: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89</w:t>
            </w:r>
          </w:p>
        </w:tc>
        <w:tc>
          <w:tcPr>
            <w:tcW w:w="2004"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9E3A08" w:rsidP="00EB40D1">
            <w:pPr>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.154</w:t>
            </w:r>
          </w:p>
        </w:tc>
        <w:tc>
          <w:tcPr>
            <w:tcW w:w="1468"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Indifferent or negligible</w:t>
            </w: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relationship</w:t>
            </w:r>
          </w:p>
        </w:tc>
        <w:tc>
          <w:tcPr>
            <w:tcW w:w="1468"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 xml:space="preserve">  </w:t>
            </w:r>
          </w:p>
          <w:p w:rsidR="00EB40D1" w:rsidRPr="009E3A08" w:rsidRDefault="00EB40D1" w:rsidP="00EB40D1">
            <w:pPr>
              <w:rPr>
                <w:rFonts w:asciiTheme="minorHAnsi" w:hAnsiTheme="minorHAnsi" w:cstheme="minorHAnsi"/>
                <w:sz w:val="20"/>
                <w:szCs w:val="20"/>
              </w:rPr>
            </w:pPr>
          </w:p>
          <w:p w:rsidR="00EB40D1" w:rsidRPr="009E3A08" w:rsidRDefault="00EB40D1" w:rsidP="00EB40D1">
            <w:pPr>
              <w:jc w:val="center"/>
              <w:rPr>
                <w:rFonts w:asciiTheme="minorHAnsi" w:hAnsiTheme="minorHAnsi" w:cstheme="minorHAnsi"/>
                <w:sz w:val="20"/>
                <w:szCs w:val="20"/>
              </w:rPr>
            </w:pPr>
            <w:r w:rsidRPr="009E3A08">
              <w:rPr>
                <w:rFonts w:asciiTheme="minorHAnsi" w:hAnsiTheme="minorHAnsi" w:cstheme="minorHAnsi"/>
                <w:sz w:val="20"/>
                <w:szCs w:val="20"/>
              </w:rPr>
              <w:t>.151</w:t>
            </w:r>
          </w:p>
        </w:tc>
        <w:tc>
          <w:tcPr>
            <w:tcW w:w="1900"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9E3A08" w:rsidP="00EB40D1">
            <w:pPr>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n.s</w:t>
            </w:r>
          </w:p>
        </w:tc>
      </w:tr>
    </w:tbl>
    <w:p w:rsidR="00EB40D1" w:rsidRDefault="00EB40D1" w:rsidP="00EB40D1">
      <w:pPr>
        <w:rPr>
          <w:rFonts w:ascii="Courier New" w:hAnsi="Courier New" w:cs="Courier New"/>
          <w:sz w:val="24"/>
          <w:szCs w:val="24"/>
        </w:rPr>
      </w:pPr>
    </w:p>
    <w:p w:rsidR="00EB40D1" w:rsidRPr="009E3A08" w:rsidRDefault="00EB40D1" w:rsidP="00EB40D1">
      <w:pPr>
        <w:pStyle w:val="NoSpacing"/>
        <w:ind w:firstLine="720"/>
        <w:rPr>
          <w:rFonts w:asciiTheme="minorHAnsi" w:hAnsiTheme="minorHAnsi" w:cstheme="minorHAnsi"/>
        </w:rPr>
      </w:pPr>
      <w:r w:rsidRPr="009E3A08">
        <w:rPr>
          <w:rFonts w:asciiTheme="minorHAnsi" w:hAnsiTheme="minorHAnsi" w:cstheme="minorHAnsi"/>
          <w:b/>
          <w:i/>
          <w:sz w:val="24"/>
          <w:szCs w:val="24"/>
        </w:rPr>
        <w:t xml:space="preserve">Attitude and multimedia literacy. </w:t>
      </w:r>
      <w:r w:rsidRPr="009E3A08">
        <w:rPr>
          <w:rFonts w:asciiTheme="minorHAnsi" w:hAnsiTheme="minorHAnsi" w:cstheme="minorHAnsi"/>
          <w:sz w:val="24"/>
          <w:szCs w:val="24"/>
        </w:rPr>
        <w:t>The computed r-value of .172 shown in Table 16 indicates</w:t>
      </w:r>
      <w:del w:id="50" w:author="anita" w:date="2013-06-14T11:53:00Z">
        <w:r w:rsidRPr="009E3A08" w:rsidDel="00E3032F">
          <w:rPr>
            <w:rFonts w:asciiTheme="minorHAnsi" w:hAnsiTheme="minorHAnsi" w:cstheme="minorHAnsi"/>
            <w:sz w:val="24"/>
            <w:szCs w:val="24"/>
          </w:rPr>
          <w:delText>,</w:delText>
        </w:r>
      </w:del>
      <w:r w:rsidRPr="009E3A08">
        <w:rPr>
          <w:rFonts w:asciiTheme="minorHAnsi" w:hAnsiTheme="minorHAnsi" w:cstheme="minorHAnsi"/>
          <w:sz w:val="24"/>
          <w:szCs w:val="24"/>
        </w:rPr>
        <w:t xml:space="preserve"> indifferent or negligible relationship. This relationship is not significant since the p- value of .107 is greater than .05 level of significance difference. This means that the attitude of the respondents does not affect the level of multimedia literacy</w:t>
      </w:r>
      <w:r w:rsidRPr="009E3A08">
        <w:rPr>
          <w:rFonts w:asciiTheme="minorHAnsi" w:hAnsiTheme="minorHAnsi" w:cstheme="minorHAnsi"/>
        </w:rPr>
        <w:t xml:space="preserve">. </w:t>
      </w:r>
    </w:p>
    <w:p w:rsidR="00EB40D1" w:rsidRDefault="00EB40D1" w:rsidP="00EB40D1">
      <w:pPr>
        <w:pStyle w:val="NoSpacing"/>
      </w:pPr>
    </w:p>
    <w:p w:rsidR="00EB40D1" w:rsidRPr="009E3A08" w:rsidRDefault="00EB40D1" w:rsidP="00EB40D1">
      <w:pPr>
        <w:pStyle w:val="NoSpacing"/>
        <w:rPr>
          <w:rFonts w:asciiTheme="minorHAnsi" w:hAnsiTheme="minorHAnsi" w:cstheme="minorHAnsi"/>
          <w:b/>
          <w:sz w:val="20"/>
          <w:szCs w:val="20"/>
        </w:rPr>
      </w:pPr>
      <w:r w:rsidRPr="009E3A08">
        <w:rPr>
          <w:rFonts w:asciiTheme="minorHAnsi" w:hAnsiTheme="minorHAnsi" w:cstheme="minorHAnsi"/>
          <w:b/>
          <w:sz w:val="20"/>
          <w:szCs w:val="20"/>
        </w:rPr>
        <w:t>Table 16. Relationship between respondents’ attitude towards electronic literacy and their level of multi media literacy</w:t>
      </w:r>
    </w:p>
    <w:tbl>
      <w:tblPr>
        <w:tblStyle w:val="TableGrid"/>
        <w:tblW w:w="0" w:type="auto"/>
        <w:tblInd w:w="108" w:type="dxa"/>
        <w:tblLook w:val="04A0"/>
      </w:tblPr>
      <w:tblGrid>
        <w:gridCol w:w="1549"/>
        <w:gridCol w:w="574"/>
        <w:gridCol w:w="1471"/>
        <w:gridCol w:w="1945"/>
        <w:gridCol w:w="1945"/>
        <w:gridCol w:w="1696"/>
      </w:tblGrid>
      <w:tr w:rsidR="00EB40D1" w:rsidRPr="009E3A08" w:rsidTr="00D97C01">
        <w:tc>
          <w:tcPr>
            <w:tcW w:w="1549"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Source of Variation</w:t>
            </w:r>
          </w:p>
        </w:tc>
        <w:tc>
          <w:tcPr>
            <w:tcW w:w="574"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 xml:space="preserve"> N</w:t>
            </w:r>
          </w:p>
        </w:tc>
        <w:tc>
          <w:tcPr>
            <w:tcW w:w="1471"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Computed r-value</w:t>
            </w:r>
          </w:p>
        </w:tc>
        <w:tc>
          <w:tcPr>
            <w:tcW w:w="1945"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Degree of Relationship</w:t>
            </w:r>
          </w:p>
        </w:tc>
        <w:tc>
          <w:tcPr>
            <w:tcW w:w="1945" w:type="dxa"/>
          </w:tcPr>
          <w:p w:rsidR="00EB40D1" w:rsidRPr="009E3A08" w:rsidRDefault="00EB40D1" w:rsidP="00EB40D1">
            <w:pPr>
              <w:rPr>
                <w:rFonts w:asciiTheme="minorHAnsi" w:hAnsiTheme="minorHAnsi" w:cstheme="minorHAnsi"/>
                <w:b/>
                <w:sz w:val="20"/>
                <w:szCs w:val="20"/>
              </w:rPr>
            </w:pPr>
            <w:r w:rsidRPr="009E3A08">
              <w:rPr>
                <w:rFonts w:asciiTheme="minorHAnsi" w:hAnsiTheme="minorHAnsi" w:cstheme="minorHAnsi"/>
                <w:b/>
                <w:sz w:val="20"/>
                <w:szCs w:val="20"/>
              </w:rPr>
              <w:t>Significance</w:t>
            </w:r>
          </w:p>
        </w:tc>
        <w:tc>
          <w:tcPr>
            <w:tcW w:w="1696" w:type="dxa"/>
          </w:tcPr>
          <w:p w:rsidR="00EB40D1" w:rsidRPr="009E3A08" w:rsidRDefault="009E3A08" w:rsidP="00EB40D1">
            <w:pPr>
              <w:rPr>
                <w:rFonts w:asciiTheme="minorHAnsi" w:hAnsiTheme="minorHAnsi" w:cstheme="minorHAnsi"/>
                <w:b/>
                <w:sz w:val="20"/>
                <w:szCs w:val="20"/>
              </w:rPr>
            </w:pPr>
            <w:r>
              <w:rPr>
                <w:rFonts w:asciiTheme="minorHAnsi" w:hAnsiTheme="minorHAnsi" w:cstheme="minorHAnsi"/>
                <w:b/>
                <w:sz w:val="20"/>
                <w:szCs w:val="20"/>
              </w:rPr>
              <w:t xml:space="preserve">   </w:t>
            </w:r>
            <w:r w:rsidR="00EB40D1" w:rsidRPr="009E3A08">
              <w:rPr>
                <w:rFonts w:asciiTheme="minorHAnsi" w:hAnsiTheme="minorHAnsi" w:cstheme="minorHAnsi"/>
                <w:b/>
                <w:sz w:val="20"/>
                <w:szCs w:val="20"/>
              </w:rPr>
              <w:t>Remarks</w:t>
            </w:r>
          </w:p>
        </w:tc>
      </w:tr>
      <w:tr w:rsidR="00EB40D1" w:rsidRPr="009E3A08" w:rsidTr="00D97C01">
        <w:tc>
          <w:tcPr>
            <w:tcW w:w="1549" w:type="dxa"/>
          </w:tcPr>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Attitude towards Electronic Literacy</w:t>
            </w: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lastRenderedPageBreak/>
              <w:t>Multi media Literacy</w:t>
            </w:r>
          </w:p>
        </w:tc>
        <w:tc>
          <w:tcPr>
            <w:tcW w:w="574"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89</w:t>
            </w: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lastRenderedPageBreak/>
              <w:t>89</w:t>
            </w:r>
          </w:p>
        </w:tc>
        <w:tc>
          <w:tcPr>
            <w:tcW w:w="1471"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9E3A08" w:rsidP="00EB40D1">
            <w:pPr>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.172</w:t>
            </w:r>
          </w:p>
        </w:tc>
        <w:tc>
          <w:tcPr>
            <w:tcW w:w="1945"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Indifferent or negligible</w:t>
            </w: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relationship</w:t>
            </w:r>
          </w:p>
        </w:tc>
        <w:tc>
          <w:tcPr>
            <w:tcW w:w="1945"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r w:rsidRPr="009E3A08">
              <w:rPr>
                <w:rFonts w:asciiTheme="minorHAnsi" w:hAnsiTheme="minorHAnsi" w:cstheme="minorHAnsi"/>
                <w:sz w:val="20"/>
                <w:szCs w:val="20"/>
              </w:rPr>
              <w:t xml:space="preserve">  </w:t>
            </w:r>
          </w:p>
          <w:p w:rsidR="00EB40D1" w:rsidRPr="009E3A08" w:rsidRDefault="009E3A08" w:rsidP="009E3A08">
            <w:pPr>
              <w:rPr>
                <w:rFonts w:asciiTheme="minorHAnsi" w:hAnsiTheme="minorHAnsi" w:cstheme="minorHAnsi"/>
                <w:sz w:val="20"/>
                <w:szCs w:val="20"/>
              </w:rPr>
            </w:pPr>
            <w:r>
              <w:rPr>
                <w:rFonts w:asciiTheme="minorHAnsi" w:hAnsiTheme="minorHAnsi" w:cstheme="minorHAnsi"/>
                <w:sz w:val="20"/>
                <w:szCs w:val="20"/>
              </w:rPr>
              <w:t xml:space="preserve">        </w:t>
            </w:r>
            <w:r w:rsidR="00EB40D1" w:rsidRPr="009E3A08">
              <w:rPr>
                <w:rFonts w:asciiTheme="minorHAnsi" w:hAnsiTheme="minorHAnsi" w:cstheme="minorHAnsi"/>
                <w:sz w:val="20"/>
                <w:szCs w:val="20"/>
              </w:rPr>
              <w:t>.107</w:t>
            </w:r>
          </w:p>
        </w:tc>
        <w:tc>
          <w:tcPr>
            <w:tcW w:w="1696" w:type="dxa"/>
          </w:tcPr>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EB40D1" w:rsidP="00EB40D1">
            <w:pPr>
              <w:rPr>
                <w:rFonts w:asciiTheme="minorHAnsi" w:hAnsiTheme="minorHAnsi" w:cstheme="minorHAnsi"/>
                <w:sz w:val="20"/>
                <w:szCs w:val="20"/>
              </w:rPr>
            </w:pPr>
          </w:p>
          <w:p w:rsidR="00EB40D1" w:rsidRPr="009E3A08" w:rsidRDefault="009E3A08" w:rsidP="00EB40D1">
            <w:pPr>
              <w:rPr>
                <w:rFonts w:asciiTheme="minorHAnsi" w:hAnsiTheme="minorHAnsi" w:cstheme="minorHAnsi"/>
                <w:sz w:val="20"/>
                <w:szCs w:val="20"/>
              </w:rPr>
            </w:pPr>
            <w:r>
              <w:rPr>
                <w:rFonts w:asciiTheme="minorHAnsi" w:hAnsiTheme="minorHAnsi" w:cstheme="minorHAnsi"/>
                <w:sz w:val="20"/>
                <w:szCs w:val="20"/>
              </w:rPr>
              <w:t xml:space="preserve">     </w:t>
            </w:r>
            <w:r w:rsidR="00D97C01" w:rsidRPr="009E3A08">
              <w:rPr>
                <w:rFonts w:asciiTheme="minorHAnsi" w:hAnsiTheme="minorHAnsi" w:cstheme="minorHAnsi"/>
                <w:sz w:val="20"/>
                <w:szCs w:val="20"/>
              </w:rPr>
              <w:t>N</w:t>
            </w:r>
            <w:r w:rsidR="00D97C01">
              <w:rPr>
                <w:rFonts w:asciiTheme="minorHAnsi" w:hAnsiTheme="minorHAnsi" w:cstheme="minorHAnsi"/>
                <w:sz w:val="20"/>
                <w:szCs w:val="20"/>
              </w:rPr>
              <w:t xml:space="preserve">ot </w:t>
            </w:r>
            <w:r w:rsidR="00EB40D1" w:rsidRPr="009E3A08">
              <w:rPr>
                <w:rFonts w:asciiTheme="minorHAnsi" w:hAnsiTheme="minorHAnsi" w:cstheme="minorHAnsi"/>
                <w:sz w:val="20"/>
                <w:szCs w:val="20"/>
              </w:rPr>
              <w:t>s</w:t>
            </w:r>
            <w:r w:rsidR="00D97C01">
              <w:rPr>
                <w:rFonts w:asciiTheme="minorHAnsi" w:hAnsiTheme="minorHAnsi" w:cstheme="minorHAnsi"/>
                <w:sz w:val="20"/>
                <w:szCs w:val="20"/>
              </w:rPr>
              <w:t>ignificant</w:t>
            </w:r>
          </w:p>
        </w:tc>
      </w:tr>
    </w:tbl>
    <w:p w:rsidR="00EB40D1" w:rsidRDefault="00EB40D1" w:rsidP="00EB40D1">
      <w:pPr>
        <w:ind w:firstLine="720"/>
        <w:rPr>
          <w:rFonts w:ascii="Courier New" w:hAnsi="Courier New" w:cs="Courier New"/>
          <w:b/>
          <w:i/>
          <w:sz w:val="24"/>
          <w:szCs w:val="24"/>
        </w:rPr>
      </w:pPr>
    </w:p>
    <w:p w:rsidR="00EB40D1" w:rsidRPr="00D97C01" w:rsidRDefault="00EB40D1" w:rsidP="00DE0CEB">
      <w:pPr>
        <w:pStyle w:val="NoSpacing"/>
        <w:rPr>
          <w:rFonts w:asciiTheme="minorHAnsi" w:hAnsiTheme="minorHAnsi" w:cstheme="minorHAnsi"/>
          <w:b/>
          <w:i/>
          <w:sz w:val="24"/>
          <w:szCs w:val="24"/>
        </w:rPr>
      </w:pPr>
      <w:r w:rsidRPr="00DE0CEB">
        <w:rPr>
          <w:b/>
          <w:i/>
          <w:sz w:val="24"/>
          <w:szCs w:val="24"/>
        </w:rPr>
        <w:t>Attitude and Computer-mediated communication literacy.</w:t>
      </w:r>
      <w:r w:rsidRPr="00DE0CEB">
        <w:rPr>
          <w:sz w:val="24"/>
          <w:szCs w:val="24"/>
        </w:rPr>
        <w:t xml:space="preserve"> As revealed in Table 17</w:t>
      </w:r>
      <w:ins w:id="51" w:author="anita" w:date="2013-06-14T11:53:00Z">
        <w:r w:rsidR="00E3032F">
          <w:rPr>
            <w:sz w:val="24"/>
            <w:szCs w:val="24"/>
          </w:rPr>
          <w:t>,</w:t>
        </w:r>
      </w:ins>
      <w:r w:rsidRPr="00DE0CEB">
        <w:rPr>
          <w:sz w:val="24"/>
          <w:szCs w:val="24"/>
        </w:rPr>
        <w:t xml:space="preserve"> the results of the two-tailed Pearson Product-Moment Correlation Coefficient yielded a  computed r-value of .229</w:t>
      </w:r>
      <w:ins w:id="52" w:author="anita" w:date="2013-06-14T11:53:00Z">
        <w:r w:rsidR="00E3032F">
          <w:rPr>
            <w:sz w:val="24"/>
            <w:szCs w:val="24"/>
          </w:rPr>
          <w:t>,</w:t>
        </w:r>
      </w:ins>
      <w:r w:rsidRPr="00DE0CEB">
        <w:rPr>
          <w:sz w:val="24"/>
          <w:szCs w:val="24"/>
        </w:rPr>
        <w:t xml:space="preserve"> which indicates a low relationship, present but slight. The table further shows that there is a significant relationship between the attitude of the respondents and their computer-mediated communication literacy because the p-value of .031 is lesser than .05 level of significance. Result means that although the relationship is low, present but slight, the respondents’ level of computer-mediated communication literacy is affected by their attitude</w:t>
      </w:r>
      <w:r w:rsidRPr="00D97C01">
        <w:rPr>
          <w:rFonts w:asciiTheme="minorHAnsi" w:hAnsiTheme="minorHAnsi" w:cstheme="minorHAnsi"/>
          <w:sz w:val="24"/>
          <w:szCs w:val="24"/>
        </w:rPr>
        <w:t>.</w:t>
      </w:r>
    </w:p>
    <w:p w:rsidR="00EB40D1" w:rsidRPr="00E07636" w:rsidRDefault="00EB40D1" w:rsidP="00EB40D1">
      <w:pPr>
        <w:pStyle w:val="NoSpacing"/>
        <w:rPr>
          <w:rFonts w:ascii="Courier New" w:hAnsi="Courier New" w:cs="Courier New"/>
          <w:sz w:val="24"/>
          <w:szCs w:val="24"/>
        </w:rPr>
      </w:pPr>
    </w:p>
    <w:p w:rsidR="00EB40D1" w:rsidRPr="00D97C01" w:rsidRDefault="00EB40D1" w:rsidP="00EB40D1">
      <w:pPr>
        <w:pStyle w:val="NoSpacing"/>
        <w:rPr>
          <w:rFonts w:asciiTheme="minorHAnsi" w:hAnsiTheme="minorHAnsi" w:cstheme="minorHAnsi"/>
          <w:b/>
          <w:sz w:val="20"/>
          <w:szCs w:val="20"/>
        </w:rPr>
      </w:pPr>
      <w:r w:rsidRPr="00D97C01">
        <w:rPr>
          <w:rFonts w:asciiTheme="minorHAnsi" w:hAnsiTheme="minorHAnsi" w:cstheme="minorHAnsi"/>
          <w:b/>
          <w:sz w:val="20"/>
          <w:szCs w:val="20"/>
        </w:rPr>
        <w:t>Table 17. Relationship between respondents’ attitude towards electronic literacy and their level of computer-mediated communication literacy</w:t>
      </w:r>
    </w:p>
    <w:p w:rsidR="00EB40D1" w:rsidRPr="00D97C01" w:rsidRDefault="00EB40D1" w:rsidP="00EB40D1">
      <w:pPr>
        <w:pStyle w:val="NoSpacing"/>
        <w:rPr>
          <w:rFonts w:asciiTheme="minorHAnsi" w:hAnsiTheme="minorHAnsi" w:cstheme="minorHAnsi"/>
          <w:b/>
          <w:sz w:val="20"/>
          <w:szCs w:val="20"/>
        </w:rPr>
      </w:pPr>
    </w:p>
    <w:tbl>
      <w:tblPr>
        <w:tblStyle w:val="TableGrid"/>
        <w:tblW w:w="0" w:type="auto"/>
        <w:tblLayout w:type="fixed"/>
        <w:tblLook w:val="04A0"/>
      </w:tblPr>
      <w:tblGrid>
        <w:gridCol w:w="1728"/>
        <w:gridCol w:w="630"/>
        <w:gridCol w:w="1440"/>
        <w:gridCol w:w="2070"/>
        <w:gridCol w:w="1792"/>
        <w:gridCol w:w="1628"/>
      </w:tblGrid>
      <w:tr w:rsidR="00EB40D1" w:rsidRPr="00D97C01" w:rsidTr="00146641">
        <w:tc>
          <w:tcPr>
            <w:tcW w:w="1728" w:type="dxa"/>
          </w:tcPr>
          <w:p w:rsidR="00EB40D1" w:rsidRPr="00D97C01" w:rsidRDefault="00EB40D1" w:rsidP="00EB40D1">
            <w:pPr>
              <w:rPr>
                <w:rFonts w:asciiTheme="minorHAnsi" w:hAnsiTheme="minorHAnsi" w:cstheme="minorHAnsi"/>
                <w:b/>
                <w:sz w:val="20"/>
                <w:szCs w:val="20"/>
              </w:rPr>
            </w:pPr>
            <w:r w:rsidRPr="00D97C01">
              <w:rPr>
                <w:rFonts w:asciiTheme="minorHAnsi" w:hAnsiTheme="minorHAnsi" w:cstheme="minorHAnsi"/>
                <w:b/>
                <w:sz w:val="20"/>
                <w:szCs w:val="20"/>
              </w:rPr>
              <w:t>Source of Variation</w:t>
            </w:r>
          </w:p>
        </w:tc>
        <w:tc>
          <w:tcPr>
            <w:tcW w:w="630" w:type="dxa"/>
          </w:tcPr>
          <w:p w:rsidR="00EB40D1" w:rsidRPr="00D97C01" w:rsidRDefault="00EB40D1" w:rsidP="00EB40D1">
            <w:pPr>
              <w:rPr>
                <w:rFonts w:asciiTheme="minorHAnsi" w:hAnsiTheme="minorHAnsi" w:cstheme="minorHAnsi"/>
                <w:b/>
                <w:sz w:val="20"/>
                <w:szCs w:val="20"/>
              </w:rPr>
            </w:pPr>
            <w:r w:rsidRPr="00D97C01">
              <w:rPr>
                <w:rFonts w:asciiTheme="minorHAnsi" w:hAnsiTheme="minorHAnsi" w:cstheme="minorHAnsi"/>
                <w:b/>
                <w:sz w:val="20"/>
                <w:szCs w:val="20"/>
              </w:rPr>
              <w:t xml:space="preserve"> N</w:t>
            </w:r>
          </w:p>
        </w:tc>
        <w:tc>
          <w:tcPr>
            <w:tcW w:w="1440" w:type="dxa"/>
          </w:tcPr>
          <w:p w:rsidR="00EB40D1" w:rsidRPr="00D97C01" w:rsidRDefault="00EB40D1" w:rsidP="00EB40D1">
            <w:pPr>
              <w:rPr>
                <w:rFonts w:asciiTheme="minorHAnsi" w:hAnsiTheme="minorHAnsi" w:cstheme="minorHAnsi"/>
                <w:b/>
                <w:sz w:val="20"/>
                <w:szCs w:val="20"/>
              </w:rPr>
            </w:pPr>
            <w:r w:rsidRPr="00D97C01">
              <w:rPr>
                <w:rFonts w:asciiTheme="minorHAnsi" w:hAnsiTheme="minorHAnsi" w:cstheme="minorHAnsi"/>
                <w:b/>
                <w:sz w:val="20"/>
                <w:szCs w:val="20"/>
              </w:rPr>
              <w:t>Computed r-value</w:t>
            </w:r>
          </w:p>
        </w:tc>
        <w:tc>
          <w:tcPr>
            <w:tcW w:w="2070" w:type="dxa"/>
          </w:tcPr>
          <w:p w:rsidR="00EB40D1" w:rsidRPr="00D97C01" w:rsidRDefault="00D97C01" w:rsidP="00EB40D1">
            <w:pPr>
              <w:rPr>
                <w:rFonts w:asciiTheme="minorHAnsi" w:hAnsiTheme="minorHAnsi" w:cstheme="minorHAnsi"/>
                <w:b/>
                <w:sz w:val="20"/>
                <w:szCs w:val="20"/>
              </w:rPr>
            </w:pPr>
            <w:r>
              <w:rPr>
                <w:rFonts w:asciiTheme="minorHAnsi" w:hAnsiTheme="minorHAnsi" w:cstheme="minorHAnsi"/>
                <w:b/>
                <w:sz w:val="20"/>
                <w:szCs w:val="20"/>
              </w:rPr>
              <w:t xml:space="preserve">  </w:t>
            </w:r>
            <w:r w:rsidR="00EB40D1" w:rsidRPr="00D97C01">
              <w:rPr>
                <w:rFonts w:asciiTheme="minorHAnsi" w:hAnsiTheme="minorHAnsi" w:cstheme="minorHAnsi"/>
                <w:b/>
                <w:sz w:val="20"/>
                <w:szCs w:val="20"/>
              </w:rPr>
              <w:t xml:space="preserve">Degree of </w:t>
            </w:r>
            <w:r>
              <w:rPr>
                <w:rFonts w:asciiTheme="minorHAnsi" w:hAnsiTheme="minorHAnsi" w:cstheme="minorHAnsi"/>
                <w:b/>
                <w:sz w:val="20"/>
                <w:szCs w:val="20"/>
              </w:rPr>
              <w:t xml:space="preserve">       </w:t>
            </w:r>
            <w:r w:rsidR="00EB40D1" w:rsidRPr="00D97C01">
              <w:rPr>
                <w:rFonts w:asciiTheme="minorHAnsi" w:hAnsiTheme="minorHAnsi" w:cstheme="minorHAnsi"/>
                <w:b/>
                <w:sz w:val="20"/>
                <w:szCs w:val="20"/>
              </w:rPr>
              <w:t>Relationship</w:t>
            </w:r>
          </w:p>
        </w:tc>
        <w:tc>
          <w:tcPr>
            <w:tcW w:w="1792" w:type="dxa"/>
          </w:tcPr>
          <w:p w:rsidR="00EB40D1" w:rsidRPr="00D97C01" w:rsidRDefault="00D97C01" w:rsidP="00EB40D1">
            <w:pPr>
              <w:rPr>
                <w:rFonts w:asciiTheme="minorHAnsi" w:hAnsiTheme="minorHAnsi" w:cstheme="minorHAnsi"/>
                <w:b/>
                <w:sz w:val="20"/>
                <w:szCs w:val="20"/>
              </w:rPr>
            </w:pPr>
            <w:r>
              <w:rPr>
                <w:rFonts w:asciiTheme="minorHAnsi" w:hAnsiTheme="minorHAnsi" w:cstheme="minorHAnsi"/>
                <w:b/>
                <w:sz w:val="20"/>
                <w:szCs w:val="20"/>
              </w:rPr>
              <w:t xml:space="preserve">       </w:t>
            </w:r>
            <w:r w:rsidR="00EB40D1" w:rsidRPr="00D97C01">
              <w:rPr>
                <w:rFonts w:asciiTheme="minorHAnsi" w:hAnsiTheme="minorHAnsi" w:cstheme="minorHAnsi"/>
                <w:b/>
                <w:sz w:val="20"/>
                <w:szCs w:val="20"/>
              </w:rPr>
              <w:t>Significance</w:t>
            </w:r>
          </w:p>
        </w:tc>
        <w:tc>
          <w:tcPr>
            <w:tcW w:w="1628" w:type="dxa"/>
          </w:tcPr>
          <w:p w:rsidR="00EB40D1" w:rsidRPr="00D97C01" w:rsidRDefault="00EB40D1" w:rsidP="00EB40D1">
            <w:pPr>
              <w:rPr>
                <w:rFonts w:asciiTheme="minorHAnsi" w:hAnsiTheme="minorHAnsi" w:cstheme="minorHAnsi"/>
                <w:b/>
                <w:sz w:val="20"/>
                <w:szCs w:val="20"/>
              </w:rPr>
            </w:pPr>
            <w:r w:rsidRPr="00D97C01">
              <w:rPr>
                <w:rFonts w:asciiTheme="minorHAnsi" w:hAnsiTheme="minorHAnsi" w:cstheme="minorHAnsi"/>
                <w:b/>
                <w:sz w:val="20"/>
                <w:szCs w:val="20"/>
              </w:rPr>
              <w:t>Remarks</w:t>
            </w:r>
          </w:p>
        </w:tc>
      </w:tr>
      <w:tr w:rsidR="00EB40D1" w:rsidRPr="00D97C01" w:rsidTr="00146641">
        <w:tc>
          <w:tcPr>
            <w:tcW w:w="1728" w:type="dxa"/>
          </w:tcPr>
          <w:p w:rsidR="00EB40D1" w:rsidRPr="00D97C01" w:rsidRDefault="00EB40D1" w:rsidP="00EB40D1">
            <w:pPr>
              <w:rPr>
                <w:rFonts w:asciiTheme="minorHAnsi" w:hAnsiTheme="minorHAnsi" w:cstheme="minorHAnsi"/>
                <w:sz w:val="20"/>
                <w:szCs w:val="20"/>
              </w:rPr>
            </w:pPr>
            <w:r w:rsidRPr="00D97C01">
              <w:rPr>
                <w:rFonts w:asciiTheme="minorHAnsi" w:hAnsiTheme="minorHAnsi" w:cstheme="minorHAnsi"/>
                <w:sz w:val="20"/>
                <w:szCs w:val="20"/>
              </w:rPr>
              <w:t>Attitude towards Electronic Literacy</w:t>
            </w: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r w:rsidRPr="00D97C01">
              <w:rPr>
                <w:rFonts w:asciiTheme="minorHAnsi" w:hAnsiTheme="minorHAnsi" w:cstheme="minorHAnsi"/>
                <w:sz w:val="20"/>
                <w:szCs w:val="20"/>
              </w:rPr>
              <w:t>Computer-mediated communication Literacy</w:t>
            </w:r>
          </w:p>
        </w:tc>
        <w:tc>
          <w:tcPr>
            <w:tcW w:w="630" w:type="dxa"/>
          </w:tcPr>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r w:rsidRPr="00D97C01">
              <w:rPr>
                <w:rFonts w:asciiTheme="minorHAnsi" w:hAnsiTheme="minorHAnsi" w:cstheme="minorHAnsi"/>
                <w:sz w:val="20"/>
                <w:szCs w:val="20"/>
              </w:rPr>
              <w:t>89</w:t>
            </w: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r w:rsidRPr="00D97C01">
              <w:rPr>
                <w:rFonts w:asciiTheme="minorHAnsi" w:hAnsiTheme="minorHAnsi" w:cstheme="minorHAnsi"/>
                <w:sz w:val="20"/>
                <w:szCs w:val="20"/>
              </w:rPr>
              <w:t>89</w:t>
            </w:r>
          </w:p>
        </w:tc>
        <w:tc>
          <w:tcPr>
            <w:tcW w:w="1440" w:type="dxa"/>
          </w:tcPr>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jc w:val="center"/>
              <w:rPr>
                <w:rFonts w:asciiTheme="minorHAnsi" w:hAnsiTheme="minorHAnsi" w:cstheme="minorHAnsi"/>
                <w:sz w:val="20"/>
                <w:szCs w:val="20"/>
              </w:rPr>
            </w:pPr>
            <w:r w:rsidRPr="00D97C01">
              <w:rPr>
                <w:rFonts w:asciiTheme="minorHAnsi" w:hAnsiTheme="minorHAnsi" w:cstheme="minorHAnsi"/>
                <w:sz w:val="20"/>
                <w:szCs w:val="20"/>
              </w:rPr>
              <w:t>.229</w:t>
            </w:r>
          </w:p>
        </w:tc>
        <w:tc>
          <w:tcPr>
            <w:tcW w:w="2070" w:type="dxa"/>
          </w:tcPr>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r w:rsidRPr="00D97C01">
              <w:rPr>
                <w:rFonts w:asciiTheme="minorHAnsi" w:hAnsiTheme="minorHAnsi" w:cstheme="minorHAnsi"/>
                <w:sz w:val="20"/>
                <w:szCs w:val="20"/>
              </w:rPr>
              <w:t>Low relationship,</w:t>
            </w:r>
            <w:r w:rsidR="00D97C01">
              <w:rPr>
                <w:rFonts w:asciiTheme="minorHAnsi" w:hAnsiTheme="minorHAnsi" w:cstheme="minorHAnsi"/>
                <w:sz w:val="20"/>
                <w:szCs w:val="20"/>
              </w:rPr>
              <w:t xml:space="preserve"> </w:t>
            </w:r>
            <w:r w:rsidRPr="00D97C01">
              <w:rPr>
                <w:rFonts w:asciiTheme="minorHAnsi" w:hAnsiTheme="minorHAnsi" w:cstheme="minorHAnsi"/>
                <w:sz w:val="20"/>
                <w:szCs w:val="20"/>
              </w:rPr>
              <w:t>present but</w:t>
            </w:r>
          </w:p>
          <w:p w:rsidR="00EB40D1" w:rsidRPr="00D97C01" w:rsidRDefault="00EB40D1" w:rsidP="00EB40D1">
            <w:pPr>
              <w:rPr>
                <w:rFonts w:asciiTheme="minorHAnsi" w:hAnsiTheme="minorHAnsi" w:cstheme="minorHAnsi"/>
                <w:sz w:val="20"/>
                <w:szCs w:val="20"/>
              </w:rPr>
            </w:pPr>
            <w:r w:rsidRPr="00D97C01">
              <w:rPr>
                <w:rFonts w:asciiTheme="minorHAnsi" w:hAnsiTheme="minorHAnsi" w:cstheme="minorHAnsi"/>
                <w:sz w:val="20"/>
                <w:szCs w:val="20"/>
              </w:rPr>
              <w:t>slight</w:t>
            </w:r>
          </w:p>
        </w:tc>
        <w:tc>
          <w:tcPr>
            <w:tcW w:w="1792" w:type="dxa"/>
          </w:tcPr>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r w:rsidRPr="00D97C01">
              <w:rPr>
                <w:rFonts w:asciiTheme="minorHAnsi" w:hAnsiTheme="minorHAnsi" w:cstheme="minorHAnsi"/>
                <w:sz w:val="20"/>
                <w:szCs w:val="20"/>
              </w:rPr>
              <w:t xml:space="preserve">  </w:t>
            </w:r>
          </w:p>
          <w:p w:rsidR="00EB40D1" w:rsidRPr="00D97C01" w:rsidRDefault="00EB40D1" w:rsidP="00EB40D1">
            <w:pPr>
              <w:rPr>
                <w:rFonts w:asciiTheme="minorHAnsi" w:hAnsiTheme="minorHAnsi" w:cstheme="minorHAnsi"/>
                <w:sz w:val="20"/>
                <w:szCs w:val="20"/>
              </w:rPr>
            </w:pPr>
          </w:p>
          <w:p w:rsidR="00EB40D1" w:rsidRPr="00D97C01" w:rsidRDefault="00EB40D1" w:rsidP="00EB40D1">
            <w:pPr>
              <w:jc w:val="center"/>
              <w:rPr>
                <w:rFonts w:asciiTheme="minorHAnsi" w:hAnsiTheme="minorHAnsi" w:cstheme="minorHAnsi"/>
                <w:sz w:val="20"/>
                <w:szCs w:val="20"/>
              </w:rPr>
            </w:pPr>
            <w:r w:rsidRPr="00D97C01">
              <w:rPr>
                <w:rFonts w:asciiTheme="minorHAnsi" w:hAnsiTheme="minorHAnsi" w:cstheme="minorHAnsi"/>
                <w:sz w:val="20"/>
                <w:szCs w:val="20"/>
              </w:rPr>
              <w:t>.031</w:t>
            </w:r>
          </w:p>
        </w:tc>
        <w:tc>
          <w:tcPr>
            <w:tcW w:w="1628" w:type="dxa"/>
          </w:tcPr>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p>
          <w:p w:rsidR="00EB40D1" w:rsidRPr="00D97C01" w:rsidRDefault="00EB40D1" w:rsidP="00EB40D1">
            <w:pPr>
              <w:rPr>
                <w:rFonts w:asciiTheme="minorHAnsi" w:hAnsiTheme="minorHAnsi" w:cstheme="minorHAnsi"/>
                <w:sz w:val="20"/>
                <w:szCs w:val="20"/>
              </w:rPr>
            </w:pPr>
            <w:r w:rsidRPr="00D97C01">
              <w:rPr>
                <w:rFonts w:asciiTheme="minorHAnsi" w:hAnsiTheme="minorHAnsi" w:cstheme="minorHAnsi"/>
                <w:sz w:val="20"/>
                <w:szCs w:val="20"/>
              </w:rPr>
              <w:t xml:space="preserve"> s</w:t>
            </w:r>
            <w:r w:rsidR="00D97C01">
              <w:rPr>
                <w:rFonts w:asciiTheme="minorHAnsi" w:hAnsiTheme="minorHAnsi" w:cstheme="minorHAnsi"/>
                <w:sz w:val="20"/>
                <w:szCs w:val="20"/>
              </w:rPr>
              <w:t>ignificant</w:t>
            </w:r>
          </w:p>
        </w:tc>
      </w:tr>
    </w:tbl>
    <w:p w:rsidR="00D310A2" w:rsidRDefault="00D310A2" w:rsidP="00C76C52">
      <w:pPr>
        <w:jc w:val="center"/>
        <w:rPr>
          <w:rFonts w:asciiTheme="minorHAnsi" w:hAnsiTheme="minorHAnsi" w:cstheme="minorHAnsi"/>
          <w:b/>
          <w:sz w:val="24"/>
          <w:szCs w:val="24"/>
        </w:rPr>
      </w:pPr>
    </w:p>
    <w:p w:rsidR="00EB40D1" w:rsidRPr="002224A0" w:rsidRDefault="00D97C01" w:rsidP="00C76C52">
      <w:pPr>
        <w:jc w:val="center"/>
        <w:rPr>
          <w:rFonts w:asciiTheme="minorHAnsi" w:hAnsiTheme="minorHAnsi" w:cstheme="minorHAnsi"/>
          <w:b/>
          <w:sz w:val="24"/>
          <w:szCs w:val="24"/>
        </w:rPr>
      </w:pPr>
      <w:r w:rsidRPr="002224A0">
        <w:rPr>
          <w:rFonts w:asciiTheme="minorHAnsi" w:hAnsiTheme="minorHAnsi" w:cstheme="minorHAnsi"/>
          <w:b/>
          <w:sz w:val="24"/>
          <w:szCs w:val="24"/>
        </w:rPr>
        <w:t>CONCLUSIONS</w:t>
      </w:r>
    </w:p>
    <w:p w:rsidR="00EB40D1" w:rsidRPr="00D97C01" w:rsidRDefault="00EB40D1" w:rsidP="00D97C01">
      <w:pPr>
        <w:pStyle w:val="NoSpacing"/>
        <w:rPr>
          <w:rFonts w:asciiTheme="minorHAnsi" w:hAnsiTheme="minorHAnsi" w:cstheme="minorHAnsi"/>
          <w:sz w:val="24"/>
          <w:szCs w:val="24"/>
        </w:rPr>
      </w:pPr>
      <w:r w:rsidRPr="00E07636">
        <w:rPr>
          <w:rFonts w:ascii="Courier New" w:hAnsi="Courier New" w:cs="Courier New"/>
          <w:b/>
          <w:sz w:val="24"/>
          <w:szCs w:val="24"/>
        </w:rPr>
        <w:tab/>
      </w:r>
      <w:r w:rsidRPr="00D97C01">
        <w:rPr>
          <w:rFonts w:asciiTheme="minorHAnsi" w:hAnsiTheme="minorHAnsi" w:cstheme="minorHAnsi"/>
          <w:sz w:val="24"/>
          <w:szCs w:val="24"/>
        </w:rPr>
        <w:t xml:space="preserve">Based on the findings of the study </w:t>
      </w:r>
      <w:del w:id="53" w:author="anita" w:date="2013-06-14T11:53:00Z">
        <w:r w:rsidRPr="00D97C01" w:rsidDel="00E3032F">
          <w:rPr>
            <w:rFonts w:asciiTheme="minorHAnsi" w:hAnsiTheme="minorHAnsi" w:cstheme="minorHAnsi"/>
            <w:sz w:val="24"/>
            <w:szCs w:val="24"/>
          </w:rPr>
          <w:delText xml:space="preserve">the </w:delText>
        </w:r>
        <w:r w:rsidR="00D97C01" w:rsidDel="00E3032F">
          <w:rPr>
            <w:rFonts w:asciiTheme="minorHAnsi" w:hAnsiTheme="minorHAnsi" w:cstheme="minorHAnsi"/>
            <w:sz w:val="24"/>
            <w:szCs w:val="24"/>
          </w:rPr>
          <w:delText xml:space="preserve"> researchers</w:delText>
        </w:r>
      </w:del>
      <w:ins w:id="54" w:author="anita" w:date="2013-06-14T11:53:00Z">
        <w:r w:rsidR="00E3032F" w:rsidRPr="00D97C01">
          <w:rPr>
            <w:rFonts w:asciiTheme="minorHAnsi" w:hAnsiTheme="minorHAnsi" w:cstheme="minorHAnsi"/>
            <w:sz w:val="24"/>
            <w:szCs w:val="24"/>
          </w:rPr>
          <w:t xml:space="preserve">the </w:t>
        </w:r>
        <w:r w:rsidR="00E3032F">
          <w:rPr>
            <w:rFonts w:asciiTheme="minorHAnsi" w:hAnsiTheme="minorHAnsi" w:cstheme="minorHAnsi"/>
            <w:sz w:val="24"/>
            <w:szCs w:val="24"/>
          </w:rPr>
          <w:t>researchers</w:t>
        </w:r>
      </w:ins>
      <w:r w:rsidR="00D97C01">
        <w:rPr>
          <w:rFonts w:asciiTheme="minorHAnsi" w:hAnsiTheme="minorHAnsi" w:cstheme="minorHAnsi"/>
          <w:sz w:val="24"/>
          <w:szCs w:val="24"/>
        </w:rPr>
        <w:t xml:space="preserve"> concluded </w:t>
      </w:r>
      <w:del w:id="55" w:author="anita" w:date="2013-06-14T11:53:00Z">
        <w:r w:rsidR="00D97C01" w:rsidDel="00E3032F">
          <w:rPr>
            <w:rFonts w:asciiTheme="minorHAnsi" w:hAnsiTheme="minorHAnsi" w:cstheme="minorHAnsi"/>
            <w:sz w:val="24"/>
            <w:szCs w:val="24"/>
          </w:rPr>
          <w:delText>that  t</w:delText>
        </w:r>
        <w:r w:rsidRPr="00D97C01" w:rsidDel="00E3032F">
          <w:rPr>
            <w:rFonts w:asciiTheme="minorHAnsi" w:hAnsiTheme="minorHAnsi" w:cstheme="minorHAnsi"/>
            <w:sz w:val="24"/>
            <w:szCs w:val="24"/>
          </w:rPr>
          <w:delText>he</w:delText>
        </w:r>
      </w:del>
      <w:ins w:id="56" w:author="anita" w:date="2013-06-14T11:53:00Z">
        <w:r w:rsidR="00E3032F">
          <w:rPr>
            <w:rFonts w:asciiTheme="minorHAnsi" w:hAnsiTheme="minorHAnsi" w:cstheme="minorHAnsi"/>
            <w:sz w:val="24"/>
            <w:szCs w:val="24"/>
          </w:rPr>
          <w:t>that the</w:t>
        </w:r>
      </w:ins>
      <w:r w:rsidRPr="00D97C01">
        <w:rPr>
          <w:rFonts w:asciiTheme="minorHAnsi" w:hAnsiTheme="minorHAnsi" w:cstheme="minorHAnsi"/>
          <w:sz w:val="24"/>
          <w:szCs w:val="24"/>
        </w:rPr>
        <w:t xml:space="preserve"> teachers at Capiz State University as a whole have an </w:t>
      </w:r>
      <w:r w:rsidR="00D97C01">
        <w:rPr>
          <w:rFonts w:asciiTheme="minorHAnsi" w:hAnsiTheme="minorHAnsi" w:cstheme="minorHAnsi"/>
          <w:sz w:val="24"/>
          <w:szCs w:val="24"/>
        </w:rPr>
        <w:t>A</w:t>
      </w:r>
      <w:r w:rsidRPr="00D97C01">
        <w:rPr>
          <w:rFonts w:asciiTheme="minorHAnsi" w:hAnsiTheme="minorHAnsi" w:cstheme="minorHAnsi"/>
          <w:sz w:val="24"/>
          <w:szCs w:val="24"/>
        </w:rPr>
        <w:t>verage level of electronic literacy. In terms of computer and information literacy</w:t>
      </w:r>
      <w:r w:rsidRPr="00D97C01">
        <w:rPr>
          <w:rFonts w:asciiTheme="minorHAnsi" w:hAnsiTheme="minorHAnsi" w:cstheme="minorHAnsi"/>
          <w:i/>
          <w:sz w:val="24"/>
          <w:szCs w:val="24"/>
        </w:rPr>
        <w:t xml:space="preserve"> </w:t>
      </w:r>
      <w:r w:rsidRPr="00D97C01">
        <w:rPr>
          <w:rFonts w:asciiTheme="minorHAnsi" w:hAnsiTheme="minorHAnsi" w:cstheme="minorHAnsi"/>
          <w:sz w:val="24"/>
          <w:szCs w:val="24"/>
        </w:rPr>
        <w:t xml:space="preserve">respondents also have an </w:t>
      </w:r>
      <w:r w:rsidR="00D97C01">
        <w:rPr>
          <w:rFonts w:asciiTheme="minorHAnsi" w:hAnsiTheme="minorHAnsi" w:cstheme="minorHAnsi"/>
          <w:sz w:val="24"/>
          <w:szCs w:val="24"/>
        </w:rPr>
        <w:t>A</w:t>
      </w:r>
      <w:r w:rsidRPr="00D97C01">
        <w:rPr>
          <w:rFonts w:asciiTheme="minorHAnsi" w:hAnsiTheme="minorHAnsi" w:cstheme="minorHAnsi"/>
          <w:sz w:val="24"/>
          <w:szCs w:val="24"/>
        </w:rPr>
        <w:t>verage level but</w:t>
      </w:r>
      <w:r w:rsidRPr="00D97C01">
        <w:rPr>
          <w:rFonts w:asciiTheme="minorHAnsi" w:hAnsiTheme="minorHAnsi" w:cstheme="minorHAnsi"/>
          <w:i/>
          <w:sz w:val="24"/>
          <w:szCs w:val="24"/>
        </w:rPr>
        <w:t xml:space="preserve"> </w:t>
      </w:r>
      <w:r w:rsidRPr="00D97C01">
        <w:rPr>
          <w:rFonts w:asciiTheme="minorHAnsi" w:hAnsiTheme="minorHAnsi" w:cstheme="minorHAnsi"/>
          <w:sz w:val="24"/>
          <w:szCs w:val="24"/>
        </w:rPr>
        <w:t>got</w:t>
      </w:r>
      <w:r w:rsidRPr="00D97C01">
        <w:rPr>
          <w:rFonts w:asciiTheme="minorHAnsi" w:hAnsiTheme="minorHAnsi" w:cstheme="minorHAnsi"/>
          <w:i/>
          <w:sz w:val="24"/>
          <w:szCs w:val="24"/>
        </w:rPr>
        <w:t xml:space="preserve"> </w:t>
      </w:r>
      <w:r w:rsidR="00D97C01">
        <w:rPr>
          <w:rFonts w:asciiTheme="minorHAnsi" w:hAnsiTheme="minorHAnsi" w:cstheme="minorHAnsi"/>
          <w:sz w:val="24"/>
          <w:szCs w:val="24"/>
        </w:rPr>
        <w:t>L</w:t>
      </w:r>
      <w:r w:rsidRPr="00D97C01">
        <w:rPr>
          <w:rFonts w:asciiTheme="minorHAnsi" w:hAnsiTheme="minorHAnsi" w:cstheme="minorHAnsi"/>
          <w:sz w:val="24"/>
          <w:szCs w:val="24"/>
        </w:rPr>
        <w:t>ow in multimedia  and computer-mediated communication literacy.</w:t>
      </w:r>
    </w:p>
    <w:p w:rsidR="00EB40D1" w:rsidRPr="00D97C01" w:rsidRDefault="00EB40D1" w:rsidP="00D97C01">
      <w:pPr>
        <w:pStyle w:val="NoSpacing"/>
        <w:ind w:firstLine="720"/>
        <w:rPr>
          <w:rFonts w:asciiTheme="minorHAnsi" w:hAnsiTheme="minorHAnsi" w:cstheme="minorHAnsi"/>
          <w:sz w:val="24"/>
          <w:szCs w:val="24"/>
        </w:rPr>
      </w:pPr>
      <w:r w:rsidRPr="00D97C01">
        <w:rPr>
          <w:rFonts w:asciiTheme="minorHAnsi" w:hAnsiTheme="minorHAnsi" w:cstheme="minorHAnsi"/>
          <w:sz w:val="24"/>
          <w:szCs w:val="24"/>
        </w:rPr>
        <w:t xml:space="preserve">When grouped according to their profile, both male and female have an </w:t>
      </w:r>
      <w:r w:rsidR="00D97C01" w:rsidRPr="00D97C01">
        <w:rPr>
          <w:rFonts w:asciiTheme="minorHAnsi" w:hAnsiTheme="minorHAnsi" w:cstheme="minorHAnsi"/>
          <w:sz w:val="24"/>
          <w:szCs w:val="24"/>
        </w:rPr>
        <w:t>A</w:t>
      </w:r>
      <w:r w:rsidRPr="00D97C01">
        <w:rPr>
          <w:rFonts w:asciiTheme="minorHAnsi" w:hAnsiTheme="minorHAnsi" w:cstheme="minorHAnsi"/>
          <w:sz w:val="24"/>
          <w:szCs w:val="24"/>
        </w:rPr>
        <w:t xml:space="preserve">verage level of electronic literacy. Younger </w:t>
      </w:r>
      <w:r w:rsidR="00D97C01" w:rsidRPr="00D97C01">
        <w:rPr>
          <w:rFonts w:asciiTheme="minorHAnsi" w:hAnsiTheme="minorHAnsi" w:cstheme="minorHAnsi"/>
          <w:sz w:val="24"/>
          <w:szCs w:val="24"/>
        </w:rPr>
        <w:t>professors</w:t>
      </w:r>
      <w:r w:rsidRPr="00D97C01">
        <w:rPr>
          <w:rFonts w:asciiTheme="minorHAnsi" w:hAnsiTheme="minorHAnsi" w:cstheme="minorHAnsi"/>
          <w:sz w:val="24"/>
          <w:szCs w:val="24"/>
        </w:rPr>
        <w:t xml:space="preserve"> aged 30 yrs old and below have </w:t>
      </w:r>
      <w:r w:rsidR="00D97C01">
        <w:rPr>
          <w:rFonts w:asciiTheme="minorHAnsi" w:hAnsiTheme="minorHAnsi" w:cstheme="minorHAnsi"/>
          <w:sz w:val="24"/>
          <w:szCs w:val="24"/>
        </w:rPr>
        <w:t>H</w:t>
      </w:r>
      <w:r w:rsidRPr="00D97C01">
        <w:rPr>
          <w:rFonts w:asciiTheme="minorHAnsi" w:hAnsiTheme="minorHAnsi" w:cstheme="minorHAnsi"/>
          <w:sz w:val="24"/>
          <w:szCs w:val="24"/>
        </w:rPr>
        <w:t xml:space="preserve">igh level of electronic literacy.  While those whose ages fell between  31-45 got  an </w:t>
      </w:r>
      <w:r w:rsidR="00D97C01">
        <w:rPr>
          <w:rFonts w:asciiTheme="minorHAnsi" w:hAnsiTheme="minorHAnsi" w:cstheme="minorHAnsi"/>
          <w:sz w:val="24"/>
          <w:szCs w:val="24"/>
        </w:rPr>
        <w:t>A</w:t>
      </w:r>
      <w:r w:rsidRPr="00D97C01">
        <w:rPr>
          <w:rFonts w:asciiTheme="minorHAnsi" w:hAnsiTheme="minorHAnsi" w:cstheme="minorHAnsi"/>
          <w:sz w:val="24"/>
          <w:szCs w:val="24"/>
        </w:rPr>
        <w:t xml:space="preserve">verage level of literacy. Respondents beyond 50 years old have </w:t>
      </w:r>
      <w:r w:rsidR="00D97C01">
        <w:rPr>
          <w:rFonts w:asciiTheme="minorHAnsi" w:hAnsiTheme="minorHAnsi" w:cstheme="minorHAnsi"/>
          <w:sz w:val="24"/>
          <w:szCs w:val="24"/>
        </w:rPr>
        <w:t>L</w:t>
      </w:r>
      <w:r w:rsidRPr="00D97C01">
        <w:rPr>
          <w:rFonts w:asciiTheme="minorHAnsi" w:hAnsiTheme="minorHAnsi" w:cstheme="minorHAnsi"/>
          <w:sz w:val="24"/>
          <w:szCs w:val="24"/>
        </w:rPr>
        <w:t>ow level of literacy. In terms of academic rank of the respondents, Instructors got High level of literacy when compared to Assistant Professors, Associate Professors, and Professors who only have an Average level of literacy. Married and single respondents have the same Average level of literacy rate.</w:t>
      </w:r>
    </w:p>
    <w:p w:rsidR="00EB40D1" w:rsidRPr="00D97C01" w:rsidRDefault="00DE0CEB" w:rsidP="00D97C01">
      <w:pPr>
        <w:pStyle w:val="NoSpacing"/>
        <w:ind w:firstLine="720"/>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EB40D1" w:rsidRPr="00D97C01">
        <w:rPr>
          <w:rFonts w:asciiTheme="minorHAnsi" w:hAnsiTheme="minorHAnsi" w:cstheme="minorHAnsi"/>
          <w:color w:val="000000"/>
          <w:sz w:val="24"/>
          <w:szCs w:val="24"/>
        </w:rPr>
        <w:t>There are no significant differences in the level of electronic literacy when the respondents were grouped according to sex and civil status, hence the null hypothesis is accepted. However, there are significant differences when the respondents were grouped into age and academic rank. The null hypothesis is rejected.</w:t>
      </w:r>
    </w:p>
    <w:p w:rsidR="00EB40D1" w:rsidRPr="00D97C01" w:rsidRDefault="00DE0CEB" w:rsidP="00D97C01">
      <w:pPr>
        <w:pStyle w:val="NoSpacing"/>
        <w:ind w:firstLine="720"/>
        <w:rPr>
          <w:rFonts w:asciiTheme="minorHAnsi" w:hAnsiTheme="minorHAnsi" w:cstheme="minorHAnsi"/>
          <w:color w:val="000000"/>
          <w:sz w:val="24"/>
          <w:szCs w:val="24"/>
        </w:rPr>
      </w:pPr>
      <w:r w:rsidRPr="00D97C01">
        <w:rPr>
          <w:rFonts w:asciiTheme="minorHAnsi" w:hAnsiTheme="minorHAnsi" w:cstheme="minorHAnsi"/>
          <w:color w:val="000000"/>
          <w:sz w:val="24"/>
          <w:szCs w:val="24"/>
        </w:rPr>
        <w:t>The respondents have Favorable attitude towards electronic literacy</w:t>
      </w:r>
      <w:r>
        <w:rPr>
          <w:rFonts w:asciiTheme="minorHAnsi" w:hAnsiTheme="minorHAnsi" w:cstheme="minorHAnsi"/>
          <w:color w:val="000000"/>
          <w:sz w:val="24"/>
          <w:szCs w:val="24"/>
        </w:rPr>
        <w:t>.</w:t>
      </w:r>
      <w:r w:rsidRPr="00D97C01">
        <w:rPr>
          <w:rFonts w:asciiTheme="minorHAnsi" w:hAnsiTheme="minorHAnsi" w:cstheme="minorHAnsi"/>
          <w:color w:val="000000"/>
          <w:sz w:val="24"/>
          <w:szCs w:val="24"/>
        </w:rPr>
        <w:t xml:space="preserve"> </w:t>
      </w:r>
      <w:r w:rsidR="00EB40D1" w:rsidRPr="00D97C01">
        <w:rPr>
          <w:rFonts w:asciiTheme="minorHAnsi" w:hAnsiTheme="minorHAnsi" w:cstheme="minorHAnsi"/>
          <w:color w:val="000000"/>
          <w:sz w:val="24"/>
          <w:szCs w:val="24"/>
        </w:rPr>
        <w:t>There are no significant differences in the attitude of the respondents towards electronic literacy when grouped into sex, age, academic rank and civil status. The null hypothesis is therefore accepted.</w:t>
      </w:r>
    </w:p>
    <w:p w:rsidR="00EB40D1" w:rsidRPr="00D97C01" w:rsidRDefault="00EB40D1" w:rsidP="00DE0CEB">
      <w:pPr>
        <w:pStyle w:val="NoSpacing"/>
        <w:ind w:firstLine="720"/>
        <w:rPr>
          <w:rFonts w:asciiTheme="minorHAnsi" w:hAnsiTheme="minorHAnsi" w:cstheme="minorHAnsi"/>
          <w:color w:val="000000"/>
          <w:sz w:val="24"/>
          <w:szCs w:val="24"/>
        </w:rPr>
      </w:pPr>
      <w:r w:rsidRPr="00D97C01">
        <w:rPr>
          <w:rFonts w:asciiTheme="minorHAnsi" w:hAnsiTheme="minorHAnsi" w:cstheme="minorHAnsi"/>
          <w:color w:val="000000"/>
          <w:sz w:val="24"/>
          <w:szCs w:val="24"/>
        </w:rPr>
        <w:lastRenderedPageBreak/>
        <w:t xml:space="preserve"> There is no significant relationship between the attitude of the respondents towards electronic literacy and their level of literacy. The null hypothesis is therefore accepted. Likewise, there are no significant relationships between the attitude of the respondents towards electronic literacy in terms of computer, information and multi media literacy. However, there is a significant relationship in terms of computer-mediated literacy.</w:t>
      </w:r>
    </w:p>
    <w:p w:rsidR="00EB40D1" w:rsidRPr="00D97C01" w:rsidRDefault="00EB40D1" w:rsidP="00EB40D1">
      <w:pPr>
        <w:pStyle w:val="NoSpacing"/>
        <w:ind w:firstLine="720"/>
        <w:rPr>
          <w:rFonts w:asciiTheme="minorHAnsi" w:hAnsiTheme="minorHAnsi" w:cstheme="minorHAnsi"/>
          <w:color w:val="000000"/>
          <w:sz w:val="24"/>
          <w:szCs w:val="24"/>
        </w:rPr>
      </w:pPr>
    </w:p>
    <w:p w:rsidR="00EB40D1" w:rsidRDefault="00941363" w:rsidP="00381924">
      <w:pPr>
        <w:pStyle w:val="NoSpacing"/>
        <w:jc w:val="center"/>
        <w:rPr>
          <w:rFonts w:asciiTheme="minorHAnsi" w:hAnsiTheme="minorHAnsi" w:cstheme="minorHAnsi"/>
          <w:b/>
          <w:color w:val="000000"/>
          <w:sz w:val="24"/>
          <w:szCs w:val="24"/>
        </w:rPr>
      </w:pPr>
      <w:r w:rsidRPr="00D97C01">
        <w:rPr>
          <w:rFonts w:asciiTheme="minorHAnsi" w:hAnsiTheme="minorHAnsi" w:cstheme="minorHAnsi"/>
          <w:b/>
          <w:color w:val="000000"/>
          <w:sz w:val="24"/>
          <w:szCs w:val="24"/>
        </w:rPr>
        <w:t>RECOMMENDATIONS</w:t>
      </w:r>
    </w:p>
    <w:p w:rsidR="00C76C52" w:rsidRPr="00D97C01" w:rsidRDefault="00C76C52" w:rsidP="00EB40D1">
      <w:pPr>
        <w:pStyle w:val="NoSpacing"/>
        <w:jc w:val="center"/>
        <w:rPr>
          <w:rFonts w:asciiTheme="minorHAnsi" w:hAnsiTheme="minorHAnsi" w:cstheme="minorHAnsi"/>
          <w:b/>
          <w:color w:val="000000"/>
          <w:sz w:val="24"/>
          <w:szCs w:val="24"/>
        </w:rPr>
      </w:pPr>
    </w:p>
    <w:p w:rsidR="00EB40D1" w:rsidRPr="00D97C01" w:rsidRDefault="00C76C52" w:rsidP="00EB40D1">
      <w:pPr>
        <w:pStyle w:val="NoSpacing"/>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S</w:t>
      </w:r>
      <w:r w:rsidR="00EB40D1" w:rsidRPr="00D97C01">
        <w:rPr>
          <w:rFonts w:asciiTheme="minorHAnsi" w:hAnsiTheme="minorHAnsi" w:cstheme="minorHAnsi"/>
          <w:sz w:val="24"/>
          <w:szCs w:val="24"/>
        </w:rPr>
        <w:t>ince the respondents have favorable attitude towards elect</w:t>
      </w:r>
      <w:r w:rsidR="00DE0CEB">
        <w:rPr>
          <w:rFonts w:asciiTheme="minorHAnsi" w:hAnsiTheme="minorHAnsi" w:cstheme="minorHAnsi"/>
          <w:sz w:val="24"/>
          <w:szCs w:val="24"/>
        </w:rPr>
        <w:t>ronic literacy</w:t>
      </w:r>
      <w:ins w:id="57" w:author="anita" w:date="2013-06-13T14:36:00Z">
        <w:r w:rsidR="00B72DFF">
          <w:rPr>
            <w:rFonts w:asciiTheme="minorHAnsi" w:hAnsiTheme="minorHAnsi" w:cstheme="minorHAnsi"/>
            <w:sz w:val="24"/>
            <w:szCs w:val="24"/>
          </w:rPr>
          <w:t>,</w:t>
        </w:r>
      </w:ins>
      <w:r w:rsidR="00DE0CEB">
        <w:rPr>
          <w:rFonts w:asciiTheme="minorHAnsi" w:hAnsiTheme="minorHAnsi" w:cstheme="minorHAnsi"/>
          <w:sz w:val="24"/>
          <w:szCs w:val="24"/>
        </w:rPr>
        <w:t xml:space="preserve"> but only got an A</w:t>
      </w:r>
      <w:r w:rsidR="00EB40D1" w:rsidRPr="00D97C01">
        <w:rPr>
          <w:rFonts w:asciiTheme="minorHAnsi" w:hAnsiTheme="minorHAnsi" w:cstheme="minorHAnsi"/>
          <w:sz w:val="24"/>
          <w:szCs w:val="24"/>
        </w:rPr>
        <w:t>verage level of  electronic literacy  the researchers recommend that trainings and seminars on the use of computer, information, multimedia, and computer-mediated communication facilities be conducted by the</w:t>
      </w:r>
      <w:r>
        <w:rPr>
          <w:rFonts w:asciiTheme="minorHAnsi" w:hAnsiTheme="minorHAnsi" w:cstheme="minorHAnsi"/>
          <w:sz w:val="24"/>
          <w:szCs w:val="24"/>
        </w:rPr>
        <w:t xml:space="preserve"> school</w:t>
      </w:r>
      <w:r w:rsidR="00EB40D1" w:rsidRPr="00D97C01">
        <w:rPr>
          <w:rFonts w:asciiTheme="minorHAnsi" w:hAnsiTheme="minorHAnsi" w:cstheme="minorHAnsi"/>
          <w:sz w:val="24"/>
          <w:szCs w:val="24"/>
        </w:rPr>
        <w:t xml:space="preserve">. It is also recommended that </w:t>
      </w:r>
      <w:r>
        <w:rPr>
          <w:rFonts w:asciiTheme="minorHAnsi" w:hAnsiTheme="minorHAnsi" w:cstheme="minorHAnsi"/>
          <w:sz w:val="24"/>
          <w:szCs w:val="24"/>
        </w:rPr>
        <w:t xml:space="preserve">the school </w:t>
      </w:r>
      <w:r w:rsidR="00EB40D1" w:rsidRPr="00D97C01">
        <w:rPr>
          <w:rFonts w:asciiTheme="minorHAnsi" w:hAnsiTheme="minorHAnsi" w:cstheme="minorHAnsi"/>
          <w:sz w:val="24"/>
          <w:szCs w:val="24"/>
        </w:rPr>
        <w:t xml:space="preserve">should increase online opportunities to develop the skills and competencies of the teachers in using computers and other electronic technologies. </w:t>
      </w:r>
    </w:p>
    <w:p w:rsidR="00EB40D1" w:rsidRPr="00E07636" w:rsidRDefault="00EB40D1" w:rsidP="00EB40D1">
      <w:pPr>
        <w:pStyle w:val="NoSpacing"/>
        <w:rPr>
          <w:rFonts w:ascii="Courier New" w:hAnsi="Courier New" w:cs="Courier New"/>
          <w:sz w:val="24"/>
          <w:szCs w:val="24"/>
        </w:rPr>
      </w:pPr>
    </w:p>
    <w:p w:rsidR="00EB40D1" w:rsidRPr="00D310A2" w:rsidRDefault="00D310A2" w:rsidP="00FB05C1">
      <w:pPr>
        <w:pStyle w:val="NoSpacing"/>
        <w:jc w:val="center"/>
        <w:rPr>
          <w:b/>
          <w:sz w:val="24"/>
          <w:szCs w:val="24"/>
        </w:rPr>
      </w:pPr>
      <w:r w:rsidRPr="00D310A2">
        <w:rPr>
          <w:b/>
          <w:sz w:val="24"/>
          <w:szCs w:val="24"/>
        </w:rPr>
        <w:t>LITERATURE CITED</w:t>
      </w:r>
    </w:p>
    <w:p w:rsidR="00473782" w:rsidRDefault="00473782" w:rsidP="00FB05C1">
      <w:pPr>
        <w:pStyle w:val="NoSpacing"/>
        <w:jc w:val="center"/>
        <w:rPr>
          <w:b/>
          <w:sz w:val="24"/>
          <w:szCs w:val="24"/>
        </w:rPr>
      </w:pPr>
    </w:p>
    <w:p w:rsidR="00EB40D1" w:rsidRDefault="00EB40D1" w:rsidP="00EB40D1">
      <w:pPr>
        <w:pStyle w:val="NoSpacing"/>
        <w:rPr>
          <w:b/>
          <w:sz w:val="24"/>
          <w:szCs w:val="24"/>
        </w:rPr>
      </w:pPr>
    </w:p>
    <w:p w:rsidR="00473782" w:rsidRPr="00473782" w:rsidRDefault="00473782" w:rsidP="00EB40D1">
      <w:pPr>
        <w:pStyle w:val="NoSpacing"/>
        <w:rPr>
          <w:rFonts w:ascii="Courier New" w:hAnsi="Courier New" w:cs="Courier New"/>
          <w:sz w:val="24"/>
          <w:szCs w:val="24"/>
        </w:rPr>
      </w:pPr>
      <w:r w:rsidRPr="00473782">
        <w:rPr>
          <w:sz w:val="24"/>
          <w:szCs w:val="24"/>
        </w:rPr>
        <w:t>Heimbach, R. (2007),</w:t>
      </w:r>
      <w:r>
        <w:rPr>
          <w:sz w:val="24"/>
          <w:szCs w:val="24"/>
        </w:rPr>
        <w:t>www.teacher tube.com/video.php?video</w:t>
      </w:r>
      <w:r w:rsidR="00837C0A">
        <w:rPr>
          <w:sz w:val="24"/>
          <w:szCs w:val="24"/>
        </w:rPr>
        <w:t>_id=10055</w:t>
      </w:r>
    </w:p>
    <w:p w:rsidR="00EB40D1" w:rsidRDefault="00EB40D1" w:rsidP="00EB40D1">
      <w:pPr>
        <w:pStyle w:val="NoSpacing"/>
        <w:ind w:left="720"/>
        <w:jc w:val="both"/>
        <w:rPr>
          <w:rFonts w:ascii="Courier New" w:eastAsia="Times New Roman" w:hAnsi="Courier New" w:cs="Courier New"/>
          <w:sz w:val="24"/>
          <w:szCs w:val="24"/>
        </w:rPr>
      </w:pPr>
    </w:p>
    <w:p w:rsidR="00C76C52" w:rsidRDefault="00BF0268" w:rsidP="00082C10">
      <w:pPr>
        <w:pStyle w:val="NoSpacing"/>
        <w:jc w:val="both"/>
        <w:rPr>
          <w:rFonts w:asciiTheme="minorHAnsi" w:hAnsiTheme="minorHAnsi" w:cstheme="minorHAnsi"/>
          <w:color w:val="000000"/>
          <w:sz w:val="24"/>
          <w:szCs w:val="24"/>
        </w:rPr>
      </w:pPr>
      <w:r>
        <w:rPr>
          <w:rFonts w:asciiTheme="minorHAnsi" w:hAnsiTheme="minorHAnsi" w:cstheme="minorHAnsi"/>
          <w:color w:val="000000"/>
          <w:sz w:val="24"/>
          <w:szCs w:val="24"/>
        </w:rPr>
        <w:t>Shetzer and Warschauer (2000</w:t>
      </w:r>
      <w:r w:rsidR="00FB05C1">
        <w:rPr>
          <w:rFonts w:asciiTheme="minorHAnsi" w:hAnsiTheme="minorHAnsi" w:cstheme="minorHAnsi"/>
          <w:color w:val="000000"/>
          <w:sz w:val="24"/>
          <w:szCs w:val="24"/>
        </w:rPr>
        <w:t>)</w:t>
      </w:r>
      <w:r w:rsidR="00082C10">
        <w:rPr>
          <w:rFonts w:asciiTheme="minorHAnsi" w:hAnsiTheme="minorHAnsi" w:cstheme="minorHAnsi"/>
          <w:color w:val="000000"/>
          <w:sz w:val="24"/>
          <w:szCs w:val="24"/>
        </w:rPr>
        <w:t>,</w:t>
      </w:r>
      <w:r w:rsidR="00CF3E57">
        <w:rPr>
          <w:rFonts w:asciiTheme="minorHAnsi" w:hAnsiTheme="minorHAnsi" w:cstheme="minorHAnsi"/>
          <w:color w:val="000000"/>
          <w:sz w:val="24"/>
          <w:szCs w:val="24"/>
        </w:rPr>
        <w:t xml:space="preserve"> An Electronic Literacy Approcah to Network-Based Language </w:t>
      </w:r>
      <w:r w:rsidR="00C76C52">
        <w:rPr>
          <w:rFonts w:asciiTheme="minorHAnsi" w:hAnsiTheme="minorHAnsi" w:cstheme="minorHAnsi"/>
          <w:color w:val="000000"/>
          <w:sz w:val="24"/>
          <w:szCs w:val="24"/>
        </w:rPr>
        <w:t xml:space="preserve">   </w:t>
      </w:r>
    </w:p>
    <w:p w:rsidR="002439E8" w:rsidRDefault="00C76C52" w:rsidP="00082C10">
      <w:pPr>
        <w:pStyle w:val="NoSpacing"/>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F3E57">
        <w:rPr>
          <w:rFonts w:asciiTheme="minorHAnsi" w:hAnsiTheme="minorHAnsi" w:cstheme="minorHAnsi"/>
          <w:color w:val="000000"/>
          <w:sz w:val="24"/>
          <w:szCs w:val="24"/>
        </w:rPr>
        <w:t>Teaching</w:t>
      </w:r>
      <w:r w:rsidR="002439E8">
        <w:rPr>
          <w:rFonts w:asciiTheme="minorHAnsi" w:hAnsiTheme="minorHAnsi" w:cstheme="minorHAnsi"/>
          <w:color w:val="000000"/>
          <w:sz w:val="24"/>
          <w:szCs w:val="24"/>
        </w:rPr>
        <w:t>. In M. Warschauer &amp; R. Kern (Eds.), Network-based Language</w:t>
      </w:r>
      <w:r w:rsidR="00CF3E57">
        <w:rPr>
          <w:rFonts w:asciiTheme="minorHAnsi" w:hAnsiTheme="minorHAnsi" w:cstheme="minorHAnsi"/>
          <w:color w:val="000000"/>
          <w:sz w:val="24"/>
          <w:szCs w:val="24"/>
        </w:rPr>
        <w:t xml:space="preserve"> </w:t>
      </w:r>
      <w:r w:rsidR="002439E8">
        <w:rPr>
          <w:rFonts w:asciiTheme="minorHAnsi" w:hAnsiTheme="minorHAnsi" w:cstheme="minorHAnsi"/>
          <w:color w:val="000000"/>
          <w:sz w:val="24"/>
          <w:szCs w:val="24"/>
        </w:rPr>
        <w:t xml:space="preserve">Teaching, </w:t>
      </w:r>
    </w:p>
    <w:p w:rsidR="009B3A88" w:rsidRDefault="002439E8" w:rsidP="00082C10">
      <w:pPr>
        <w:pStyle w:val="NoSpacing"/>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Concepts</w:t>
      </w:r>
      <w:r w:rsidR="009B3A88">
        <w:rPr>
          <w:rFonts w:asciiTheme="minorHAnsi" w:hAnsiTheme="minorHAnsi" w:cstheme="minorHAnsi"/>
          <w:color w:val="000000"/>
          <w:sz w:val="24"/>
          <w:szCs w:val="24"/>
        </w:rPr>
        <w:t xml:space="preserve"> and Practice. New York: Cambridge University Press.</w:t>
      </w:r>
    </w:p>
    <w:p w:rsidR="00EB40D1" w:rsidRPr="00837C0A" w:rsidRDefault="009B3A88" w:rsidP="00082C10">
      <w:pPr>
        <w:pStyle w:val="NoSpacing"/>
        <w:jc w:val="both"/>
        <w:rPr>
          <w:rFonts w:ascii="Courier New" w:eastAsia="Times New Roman" w:hAnsi="Courier New" w:cs="Courier New"/>
          <w:color w:val="000000" w:themeColor="text1"/>
          <w:sz w:val="24"/>
          <w:szCs w:val="24"/>
        </w:rPr>
      </w:pPr>
      <w:r>
        <w:rPr>
          <w:rFonts w:asciiTheme="minorHAnsi" w:hAnsiTheme="minorHAnsi" w:cstheme="minorHAnsi"/>
          <w:color w:val="000000"/>
          <w:sz w:val="24"/>
          <w:szCs w:val="24"/>
        </w:rPr>
        <w:t xml:space="preserve">        </w:t>
      </w:r>
      <w:r w:rsidR="002439E8">
        <w:rPr>
          <w:rFonts w:asciiTheme="minorHAnsi" w:hAnsiTheme="minorHAnsi" w:cstheme="minorHAnsi"/>
          <w:color w:val="000000"/>
          <w:sz w:val="24"/>
          <w:szCs w:val="24"/>
        </w:rPr>
        <w:t xml:space="preserve"> </w:t>
      </w:r>
      <w:r w:rsidR="00082C10">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hyperlink r:id="rId12" w:history="1">
        <w:r w:rsidR="00082C10" w:rsidRPr="00837C0A">
          <w:rPr>
            <w:rStyle w:val="Hyperlink"/>
            <w:rFonts w:asciiTheme="minorHAnsi" w:hAnsiTheme="minorHAnsi" w:cstheme="minorHAnsi"/>
            <w:color w:val="000000" w:themeColor="text1"/>
            <w:sz w:val="24"/>
            <w:szCs w:val="24"/>
            <w:u w:val="none"/>
          </w:rPr>
          <w:t>http://www.gse.uci.edu/person/warchauer_m/docs/blt.pdf</w:t>
        </w:r>
      </w:hyperlink>
      <w:r w:rsidR="00082C10" w:rsidRPr="00837C0A">
        <w:rPr>
          <w:rFonts w:asciiTheme="minorHAnsi" w:hAnsiTheme="minorHAnsi" w:cstheme="minorHAnsi"/>
          <w:color w:val="000000" w:themeColor="text1"/>
          <w:sz w:val="24"/>
          <w:szCs w:val="24"/>
        </w:rPr>
        <w:t xml:space="preserve"> </w:t>
      </w:r>
      <w:r w:rsidR="00FB05C1" w:rsidRPr="00837C0A">
        <w:rPr>
          <w:rFonts w:asciiTheme="minorHAnsi" w:hAnsiTheme="minorHAnsi" w:cstheme="minorHAnsi"/>
          <w:color w:val="000000" w:themeColor="text1"/>
          <w:sz w:val="24"/>
          <w:szCs w:val="24"/>
        </w:rPr>
        <w:t xml:space="preserve"> </w:t>
      </w:r>
    </w:p>
    <w:p w:rsidR="00082C10" w:rsidRDefault="00082C10" w:rsidP="00FB05C1">
      <w:pPr>
        <w:pStyle w:val="NoSpacing"/>
        <w:rPr>
          <w:sz w:val="24"/>
          <w:szCs w:val="24"/>
        </w:rPr>
      </w:pPr>
    </w:p>
    <w:p w:rsidR="00EB40D1" w:rsidRPr="009B3A88" w:rsidRDefault="00EB40D1" w:rsidP="009B3A88">
      <w:pPr>
        <w:pStyle w:val="NoSpacing"/>
        <w:rPr>
          <w:sz w:val="24"/>
          <w:szCs w:val="24"/>
        </w:rPr>
      </w:pPr>
      <w:r w:rsidRPr="009B3A88">
        <w:rPr>
          <w:sz w:val="24"/>
          <w:szCs w:val="24"/>
        </w:rPr>
        <w:t>Son, Jeong-Bae</w:t>
      </w:r>
      <w:r w:rsidR="00CF3E57" w:rsidRPr="009B3A88">
        <w:rPr>
          <w:sz w:val="24"/>
          <w:szCs w:val="24"/>
        </w:rPr>
        <w:t xml:space="preserve"> et al.(2011)</w:t>
      </w:r>
      <w:r w:rsidR="00D310A2">
        <w:rPr>
          <w:sz w:val="24"/>
          <w:szCs w:val="24"/>
        </w:rPr>
        <w:t>.</w:t>
      </w:r>
      <w:r w:rsidR="00CF3E57" w:rsidRPr="009B3A88">
        <w:rPr>
          <w:sz w:val="24"/>
          <w:szCs w:val="24"/>
        </w:rPr>
        <w:t xml:space="preserve"> </w:t>
      </w:r>
      <w:r w:rsidRPr="009B3A88">
        <w:rPr>
          <w:sz w:val="24"/>
          <w:szCs w:val="24"/>
        </w:rPr>
        <w:t xml:space="preserve"> </w:t>
      </w:r>
      <w:hyperlink r:id="rId13" w:history="1">
        <w:r w:rsidR="00CF3E57" w:rsidRPr="009B3A88">
          <w:rPr>
            <w:rStyle w:val="Hyperlink"/>
            <w:color w:val="auto"/>
            <w:sz w:val="24"/>
            <w:szCs w:val="24"/>
            <w:u w:val="none"/>
          </w:rPr>
          <w:t>http://callej.org/journal/12-1/Son_2011.pdf</w:t>
        </w:r>
      </w:hyperlink>
    </w:p>
    <w:p w:rsidR="00EB40D1" w:rsidRDefault="009B3A88" w:rsidP="009B3A88">
      <w:pPr>
        <w:pStyle w:val="NoSpacing"/>
      </w:pPr>
      <w:r>
        <w:rPr>
          <w:sz w:val="24"/>
          <w:szCs w:val="24"/>
        </w:rPr>
        <w:t xml:space="preserve">            </w:t>
      </w:r>
      <w:hyperlink r:id="rId14" w:history="1">
        <w:r w:rsidR="00CF3E57" w:rsidRPr="009B3A88">
          <w:rPr>
            <w:rStyle w:val="Hyperlink"/>
            <w:color w:val="auto"/>
            <w:sz w:val="24"/>
            <w:szCs w:val="24"/>
            <w:u w:val="none"/>
          </w:rPr>
          <w:t>www.readingonline.org/international/future/</w:t>
        </w:r>
      </w:hyperlink>
    </w:p>
    <w:p w:rsidR="007F2FBF" w:rsidRDefault="007F2FBF" w:rsidP="007F2FBF">
      <w:pPr>
        <w:pStyle w:val="NoSpacing"/>
        <w:ind w:firstLine="720"/>
      </w:pPr>
    </w:p>
    <w:p w:rsidR="007F2FBF" w:rsidRPr="007F2FBF" w:rsidDel="00D654EC" w:rsidRDefault="007F2FBF" w:rsidP="007F2FBF">
      <w:pPr>
        <w:pStyle w:val="NoSpacing"/>
        <w:rPr>
          <w:del w:id="58" w:author="anita" w:date="2013-06-14T11:55:00Z"/>
          <w:rFonts w:ascii="Courier New" w:eastAsia="Times New Roman" w:hAnsi="Courier New" w:cs="Courier New"/>
          <w:sz w:val="24"/>
          <w:szCs w:val="24"/>
        </w:rPr>
      </w:pPr>
      <w:r w:rsidRPr="007F2FBF">
        <w:rPr>
          <w:rFonts w:asciiTheme="minorHAnsi" w:hAnsiTheme="minorHAnsi" w:cstheme="minorHAnsi"/>
          <w:sz w:val="24"/>
          <w:szCs w:val="24"/>
        </w:rPr>
        <w:t xml:space="preserve">Topping,K. J, </w:t>
      </w:r>
      <w:r>
        <w:rPr>
          <w:rFonts w:asciiTheme="minorHAnsi" w:hAnsiTheme="minorHAnsi" w:cstheme="minorHAnsi"/>
          <w:sz w:val="24"/>
          <w:szCs w:val="24"/>
        </w:rPr>
        <w:t>(</w:t>
      </w:r>
      <w:r w:rsidRPr="007F2FBF">
        <w:rPr>
          <w:rFonts w:asciiTheme="minorHAnsi" w:hAnsiTheme="minorHAnsi" w:cstheme="minorHAnsi"/>
          <w:sz w:val="24"/>
          <w:szCs w:val="24"/>
        </w:rPr>
        <w:t>1997)</w:t>
      </w:r>
      <w:r w:rsidR="00D310A2">
        <w:rPr>
          <w:rFonts w:asciiTheme="minorHAnsi" w:hAnsiTheme="minorHAnsi" w:cstheme="minorHAnsi"/>
          <w:sz w:val="24"/>
          <w:szCs w:val="24"/>
        </w:rPr>
        <w:t>.</w:t>
      </w:r>
      <w:r>
        <w:rPr>
          <w:rFonts w:asciiTheme="minorHAnsi" w:hAnsiTheme="minorHAnsi" w:cstheme="minorHAnsi"/>
          <w:sz w:val="24"/>
          <w:szCs w:val="24"/>
        </w:rPr>
        <w:t xml:space="preserve">  </w:t>
      </w:r>
      <w:hyperlink r:id="rId15" w:history="1">
        <w:r w:rsidRPr="00381924">
          <w:rPr>
            <w:rStyle w:val="Hyperlink"/>
            <w:rFonts w:asciiTheme="minorHAnsi" w:hAnsiTheme="minorHAnsi" w:cstheme="minorHAnsi"/>
            <w:color w:val="auto"/>
            <w:sz w:val="24"/>
            <w:szCs w:val="24"/>
            <w:u w:val="none"/>
          </w:rPr>
          <w:t>www.reading</w:t>
        </w:r>
      </w:hyperlink>
      <w:r w:rsidRPr="007F2FBF">
        <w:rPr>
          <w:rFonts w:asciiTheme="minorHAnsi" w:hAnsiTheme="minorHAnsi" w:cstheme="minorHAnsi"/>
          <w:sz w:val="24"/>
          <w:szCs w:val="24"/>
        </w:rPr>
        <w:t xml:space="preserve"> on line.org/international future/</w:t>
      </w:r>
      <w:r w:rsidR="00381924">
        <w:rPr>
          <w:rFonts w:ascii="Courier New" w:hAnsi="Courier New" w:cs="Courier New"/>
          <w:sz w:val="24"/>
          <w:szCs w:val="24"/>
        </w:rPr>
        <w:t>).</w:t>
      </w:r>
      <w:r w:rsidRPr="007F2FBF">
        <w:rPr>
          <w:rFonts w:ascii="Courier New" w:eastAsia="Times New Roman" w:hAnsi="Courier New" w:cs="Courier New"/>
          <w:sz w:val="24"/>
          <w:szCs w:val="24"/>
        </w:rPr>
        <w:t xml:space="preserve"> </w:t>
      </w:r>
    </w:p>
    <w:p w:rsidR="00CF3E57" w:rsidRPr="001F7BD1" w:rsidDel="00D654EC" w:rsidRDefault="00CF3E57" w:rsidP="00FB05C1">
      <w:pPr>
        <w:pStyle w:val="NoSpacing"/>
        <w:rPr>
          <w:del w:id="59" w:author="anita" w:date="2013-06-14T11:55:00Z"/>
          <w:rFonts w:ascii="Courier New" w:eastAsia="Times New Roman" w:hAnsi="Courier New" w:cs="Courier New"/>
          <w:i/>
          <w:iCs/>
          <w:sz w:val="24"/>
          <w:szCs w:val="24"/>
        </w:rPr>
      </w:pPr>
    </w:p>
    <w:p w:rsidR="00473782" w:rsidRDefault="00CF3E57" w:rsidP="00EB40D1">
      <w:pPr>
        <w:pStyle w:val="NoSpacing"/>
        <w:rPr>
          <w:rFonts w:asciiTheme="minorHAnsi" w:eastAsia="Times New Roman" w:hAnsiTheme="minorHAnsi" w:cstheme="minorHAnsi"/>
          <w:sz w:val="24"/>
          <w:szCs w:val="24"/>
        </w:rPr>
      </w:pPr>
      <w:r w:rsidRPr="00C76C52">
        <w:rPr>
          <w:rFonts w:asciiTheme="minorHAnsi" w:eastAsia="Times New Roman" w:hAnsiTheme="minorHAnsi" w:cstheme="minorHAnsi"/>
          <w:sz w:val="24"/>
          <w:szCs w:val="24"/>
        </w:rPr>
        <w:t>Warschauer M</w:t>
      </w:r>
      <w:r w:rsidR="00A40162">
        <w:rPr>
          <w:rFonts w:asciiTheme="minorHAnsi" w:eastAsia="Times New Roman" w:hAnsiTheme="minorHAnsi" w:cstheme="minorHAnsi"/>
          <w:sz w:val="24"/>
          <w:szCs w:val="24"/>
        </w:rPr>
        <w:t>.</w:t>
      </w:r>
      <w:r w:rsidRPr="00C76C52">
        <w:rPr>
          <w:rFonts w:asciiTheme="minorHAnsi" w:eastAsia="Times New Roman" w:hAnsiTheme="minorHAnsi" w:cstheme="minorHAnsi"/>
          <w:sz w:val="24"/>
          <w:szCs w:val="24"/>
        </w:rPr>
        <w:t xml:space="preserve"> (2004), </w:t>
      </w:r>
      <w:r w:rsidR="00C76C52" w:rsidRPr="00C76C52">
        <w:rPr>
          <w:rFonts w:asciiTheme="minorHAnsi" w:eastAsia="Times New Roman" w:hAnsiTheme="minorHAnsi" w:cstheme="minorHAnsi"/>
          <w:sz w:val="24"/>
          <w:szCs w:val="24"/>
        </w:rPr>
        <w:t xml:space="preserve"> </w:t>
      </w:r>
      <w:r w:rsidR="009B3A88">
        <w:rPr>
          <w:rFonts w:asciiTheme="minorHAnsi" w:eastAsia="Times New Roman" w:hAnsiTheme="minorHAnsi" w:cstheme="minorHAnsi"/>
          <w:sz w:val="24"/>
          <w:szCs w:val="24"/>
        </w:rPr>
        <w:t>Technological Writing. In C. Davison and J.</w:t>
      </w:r>
      <w:r w:rsidR="00473782">
        <w:rPr>
          <w:rFonts w:asciiTheme="minorHAnsi" w:eastAsia="Times New Roman" w:hAnsiTheme="minorHAnsi" w:cstheme="minorHAnsi"/>
          <w:sz w:val="24"/>
          <w:szCs w:val="24"/>
        </w:rPr>
        <w:t xml:space="preserve"> </w:t>
      </w:r>
      <w:r w:rsidR="009B3A88">
        <w:rPr>
          <w:rFonts w:asciiTheme="minorHAnsi" w:eastAsia="Times New Roman" w:hAnsiTheme="minorHAnsi" w:cstheme="minorHAnsi"/>
          <w:sz w:val="24"/>
          <w:szCs w:val="24"/>
        </w:rPr>
        <w:t>Cummins (Eds.) Handbook of</w:t>
      </w:r>
    </w:p>
    <w:p w:rsidR="00473782" w:rsidRDefault="00473782" w:rsidP="00EB40D1">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9B3A8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w:t>
      </w:r>
      <w:r w:rsidR="009B3A88">
        <w:rPr>
          <w:rFonts w:asciiTheme="minorHAnsi" w:eastAsia="Times New Roman" w:hAnsiTheme="minorHAnsi" w:cstheme="minorHAnsi"/>
          <w:sz w:val="24"/>
          <w:szCs w:val="24"/>
        </w:rPr>
        <w:t>English Language Teaching, Kluwer: Dordrecht</w:t>
      </w:r>
      <w:r>
        <w:rPr>
          <w:rFonts w:asciiTheme="minorHAnsi" w:eastAsia="Times New Roman" w:hAnsiTheme="minorHAnsi" w:cstheme="minorHAnsi"/>
          <w:sz w:val="24"/>
          <w:szCs w:val="24"/>
        </w:rPr>
        <w:t>, Netherlands</w:t>
      </w:r>
    </w:p>
    <w:p w:rsidR="00EB40D1" w:rsidRPr="00837C0A" w:rsidRDefault="00473782" w:rsidP="00EB40D1">
      <w:pPr>
        <w:pStyle w:val="NoSpacing"/>
      </w:pPr>
      <w:r>
        <w:rPr>
          <w:rFonts w:asciiTheme="minorHAnsi" w:eastAsia="Times New Roman" w:hAnsiTheme="minorHAnsi" w:cstheme="minorHAnsi"/>
          <w:sz w:val="24"/>
          <w:szCs w:val="24"/>
        </w:rPr>
        <w:t xml:space="preserve">            </w:t>
      </w:r>
      <w:hyperlink r:id="rId16" w:history="1">
        <w:r w:rsidR="00CF3E57" w:rsidRPr="00837C0A">
          <w:rPr>
            <w:rStyle w:val="Hyperlink"/>
            <w:rFonts w:asciiTheme="minorHAnsi" w:eastAsia="Times New Roman" w:hAnsiTheme="minorHAnsi" w:cstheme="minorHAnsi"/>
            <w:color w:val="auto"/>
            <w:sz w:val="24"/>
            <w:szCs w:val="24"/>
            <w:u w:val="none"/>
          </w:rPr>
          <w:t>www.gse.uci.edu/person/warschauer_m/warschauer_papers.php</w:t>
        </w:r>
      </w:hyperlink>
    </w:p>
    <w:p w:rsidR="00A40162" w:rsidRDefault="00A40162" w:rsidP="00EB40D1">
      <w:pPr>
        <w:pStyle w:val="NoSpacing"/>
      </w:pPr>
    </w:p>
    <w:p w:rsidR="000F049D" w:rsidRDefault="000F049D" w:rsidP="00EB40D1">
      <w:pPr>
        <w:pStyle w:val="NoSpacing"/>
        <w:rPr>
          <w:rFonts w:asciiTheme="minorHAnsi" w:hAnsiTheme="minorHAnsi" w:cstheme="minorHAnsi"/>
        </w:rPr>
      </w:pPr>
    </w:p>
    <w:p w:rsidR="000F049D" w:rsidRPr="00C76C52" w:rsidRDefault="000F049D" w:rsidP="00EB40D1">
      <w:pPr>
        <w:pStyle w:val="NoSpacing"/>
        <w:rPr>
          <w:rFonts w:asciiTheme="minorHAnsi" w:eastAsia="Times New Roman" w:hAnsiTheme="minorHAnsi" w:cstheme="minorHAnsi"/>
          <w:sz w:val="24"/>
          <w:szCs w:val="24"/>
        </w:rPr>
      </w:pPr>
    </w:p>
    <w:p w:rsidR="00CF3E57" w:rsidRDefault="00CF3E57" w:rsidP="00EB40D1">
      <w:pPr>
        <w:pStyle w:val="NoSpacing"/>
        <w:rPr>
          <w:rFonts w:ascii="Courier New" w:eastAsia="Times New Roman" w:hAnsi="Courier New" w:cs="Courier New"/>
          <w:sz w:val="24"/>
          <w:szCs w:val="24"/>
        </w:rPr>
      </w:pPr>
    </w:p>
    <w:p w:rsidR="00EB40D1" w:rsidRDefault="00EB40D1" w:rsidP="00EB40D1">
      <w:pPr>
        <w:pStyle w:val="NoSpacing"/>
        <w:rPr>
          <w:shd w:val="clear" w:color="auto" w:fill="FFFFFF"/>
        </w:rPr>
      </w:pPr>
    </w:p>
    <w:p w:rsidR="00E53CD6" w:rsidRDefault="003D43B8" w:rsidP="003D43B8">
      <w:pPr>
        <w:pStyle w:val="NoSpacing"/>
        <w:jc w:val="center"/>
        <w:rPr>
          <w:rFonts w:ascii="Courier New" w:eastAsia="Times New Roman" w:hAnsi="Courier New" w:cs="Courier New"/>
          <w:sz w:val="24"/>
          <w:szCs w:val="24"/>
        </w:rPr>
      </w:pPr>
      <w:r w:rsidRPr="00DD4D85">
        <w:rPr>
          <w:rFonts w:ascii="Courier New" w:hAnsi="Courier New" w:cs="Courier New"/>
          <w:color w:val="000000"/>
          <w:sz w:val="24"/>
          <w:szCs w:val="24"/>
        </w:rPr>
        <w:t xml:space="preserve">                             </w:t>
      </w:r>
    </w:p>
    <w:p w:rsidR="005E0B17" w:rsidRDefault="005E0B17"/>
    <w:sectPr w:rsidR="005E0B17" w:rsidSect="005E0B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9F" w:rsidRDefault="00A0349F" w:rsidP="005A7983">
      <w:pPr>
        <w:spacing w:after="0" w:line="240" w:lineRule="auto"/>
      </w:pPr>
      <w:r>
        <w:separator/>
      </w:r>
    </w:p>
  </w:endnote>
  <w:endnote w:type="continuationSeparator" w:id="0">
    <w:p w:rsidR="00A0349F" w:rsidRDefault="00A0349F" w:rsidP="005A7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9F" w:rsidRDefault="00A0349F" w:rsidP="005A7983">
      <w:pPr>
        <w:spacing w:after="0" w:line="240" w:lineRule="auto"/>
      </w:pPr>
      <w:r>
        <w:separator/>
      </w:r>
    </w:p>
  </w:footnote>
  <w:footnote w:type="continuationSeparator" w:id="0">
    <w:p w:rsidR="00A0349F" w:rsidRDefault="00A0349F" w:rsidP="005A7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0601"/>
    <w:multiLevelType w:val="hybridMultilevel"/>
    <w:tmpl w:val="DFD6AD50"/>
    <w:lvl w:ilvl="0" w:tplc="C67E6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075570"/>
    <w:multiLevelType w:val="hybridMultilevel"/>
    <w:tmpl w:val="8042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F1798"/>
    <w:multiLevelType w:val="hybridMultilevel"/>
    <w:tmpl w:val="FA10FD84"/>
    <w:lvl w:ilvl="0" w:tplc="9F76F816">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
    <w:nsid w:val="604D36F0"/>
    <w:multiLevelType w:val="hybridMultilevel"/>
    <w:tmpl w:val="FA10FD84"/>
    <w:lvl w:ilvl="0" w:tplc="9F76F816">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
    <w:nsid w:val="636C034F"/>
    <w:multiLevelType w:val="hybridMultilevel"/>
    <w:tmpl w:val="604CA184"/>
    <w:lvl w:ilvl="0" w:tplc="377C192E">
      <w:start w:val="1"/>
      <w:numFmt w:val="decimal"/>
      <w:lvlText w:val="%1."/>
      <w:lvlJc w:val="left"/>
      <w:pPr>
        <w:ind w:left="117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590F"/>
    <w:rsid w:val="000012BF"/>
    <w:rsid w:val="000050E8"/>
    <w:rsid w:val="000154A6"/>
    <w:rsid w:val="000221A4"/>
    <w:rsid w:val="0002393D"/>
    <w:rsid w:val="00061F13"/>
    <w:rsid w:val="000820E7"/>
    <w:rsid w:val="00082C10"/>
    <w:rsid w:val="00097D4F"/>
    <w:rsid w:val="000C60F3"/>
    <w:rsid w:val="000D45DB"/>
    <w:rsid w:val="000D594B"/>
    <w:rsid w:val="000F049D"/>
    <w:rsid w:val="00101832"/>
    <w:rsid w:val="00137BF2"/>
    <w:rsid w:val="00146641"/>
    <w:rsid w:val="0019082B"/>
    <w:rsid w:val="001913F1"/>
    <w:rsid w:val="00197A8D"/>
    <w:rsid w:val="001A407A"/>
    <w:rsid w:val="001A51EB"/>
    <w:rsid w:val="001A74F8"/>
    <w:rsid w:val="001B0A35"/>
    <w:rsid w:val="001E1806"/>
    <w:rsid w:val="00202F7E"/>
    <w:rsid w:val="00215D38"/>
    <w:rsid w:val="00222311"/>
    <w:rsid w:val="002224A0"/>
    <w:rsid w:val="002256BF"/>
    <w:rsid w:val="002439E8"/>
    <w:rsid w:val="00243B42"/>
    <w:rsid w:val="002519CE"/>
    <w:rsid w:val="00266663"/>
    <w:rsid w:val="00283BD6"/>
    <w:rsid w:val="0029134A"/>
    <w:rsid w:val="002A0766"/>
    <w:rsid w:val="002B2EF5"/>
    <w:rsid w:val="002C588A"/>
    <w:rsid w:val="002E2169"/>
    <w:rsid w:val="0035035F"/>
    <w:rsid w:val="00373B9A"/>
    <w:rsid w:val="00381924"/>
    <w:rsid w:val="003A568D"/>
    <w:rsid w:val="003A6A9C"/>
    <w:rsid w:val="003D43B8"/>
    <w:rsid w:val="004379D4"/>
    <w:rsid w:val="0046489A"/>
    <w:rsid w:val="00465B19"/>
    <w:rsid w:val="00470AF1"/>
    <w:rsid w:val="00473782"/>
    <w:rsid w:val="00487AE3"/>
    <w:rsid w:val="004A2803"/>
    <w:rsid w:val="004A394E"/>
    <w:rsid w:val="004B2151"/>
    <w:rsid w:val="004D3A6A"/>
    <w:rsid w:val="004E0F42"/>
    <w:rsid w:val="004E20D3"/>
    <w:rsid w:val="004E4FA6"/>
    <w:rsid w:val="004F4A7F"/>
    <w:rsid w:val="005104A1"/>
    <w:rsid w:val="005305F6"/>
    <w:rsid w:val="005354D4"/>
    <w:rsid w:val="00536CF9"/>
    <w:rsid w:val="00546BC4"/>
    <w:rsid w:val="00547C6D"/>
    <w:rsid w:val="005633EC"/>
    <w:rsid w:val="005A7983"/>
    <w:rsid w:val="005E0B17"/>
    <w:rsid w:val="00671A5C"/>
    <w:rsid w:val="00674DDD"/>
    <w:rsid w:val="006E27CE"/>
    <w:rsid w:val="006F0CCE"/>
    <w:rsid w:val="006F1DD1"/>
    <w:rsid w:val="006F2174"/>
    <w:rsid w:val="007A21CD"/>
    <w:rsid w:val="007D26E5"/>
    <w:rsid w:val="007F2FBF"/>
    <w:rsid w:val="008210EE"/>
    <w:rsid w:val="00822004"/>
    <w:rsid w:val="0082590F"/>
    <w:rsid w:val="00837C0A"/>
    <w:rsid w:val="00847653"/>
    <w:rsid w:val="0084767F"/>
    <w:rsid w:val="0087035D"/>
    <w:rsid w:val="00876BC9"/>
    <w:rsid w:val="00887E31"/>
    <w:rsid w:val="008A5840"/>
    <w:rsid w:val="008A5955"/>
    <w:rsid w:val="008C4B4C"/>
    <w:rsid w:val="008E42F8"/>
    <w:rsid w:val="008F1A84"/>
    <w:rsid w:val="00901D07"/>
    <w:rsid w:val="009037B3"/>
    <w:rsid w:val="00903ABE"/>
    <w:rsid w:val="009077BB"/>
    <w:rsid w:val="00941363"/>
    <w:rsid w:val="00946CD9"/>
    <w:rsid w:val="00954EC5"/>
    <w:rsid w:val="00963766"/>
    <w:rsid w:val="009646CA"/>
    <w:rsid w:val="009A4177"/>
    <w:rsid w:val="009A7143"/>
    <w:rsid w:val="009B3A88"/>
    <w:rsid w:val="009C59E2"/>
    <w:rsid w:val="009E2490"/>
    <w:rsid w:val="009E3A08"/>
    <w:rsid w:val="009E3ED9"/>
    <w:rsid w:val="00A01144"/>
    <w:rsid w:val="00A0349F"/>
    <w:rsid w:val="00A17E70"/>
    <w:rsid w:val="00A260D7"/>
    <w:rsid w:val="00A32E6F"/>
    <w:rsid w:val="00A40162"/>
    <w:rsid w:val="00A7249A"/>
    <w:rsid w:val="00A76B9F"/>
    <w:rsid w:val="00A864C0"/>
    <w:rsid w:val="00A92E28"/>
    <w:rsid w:val="00AA6A2F"/>
    <w:rsid w:val="00AB624D"/>
    <w:rsid w:val="00AC0A57"/>
    <w:rsid w:val="00B07EFE"/>
    <w:rsid w:val="00B20BE8"/>
    <w:rsid w:val="00B72DFF"/>
    <w:rsid w:val="00B87A4A"/>
    <w:rsid w:val="00B93566"/>
    <w:rsid w:val="00BA7922"/>
    <w:rsid w:val="00BB4CB6"/>
    <w:rsid w:val="00BD130F"/>
    <w:rsid w:val="00BD4ED0"/>
    <w:rsid w:val="00BE56B7"/>
    <w:rsid w:val="00BF0268"/>
    <w:rsid w:val="00C152B3"/>
    <w:rsid w:val="00C27D68"/>
    <w:rsid w:val="00C32CE4"/>
    <w:rsid w:val="00C51CC3"/>
    <w:rsid w:val="00C76C52"/>
    <w:rsid w:val="00CB4D96"/>
    <w:rsid w:val="00CC2B00"/>
    <w:rsid w:val="00CD2FB6"/>
    <w:rsid w:val="00CD47BF"/>
    <w:rsid w:val="00CF3E57"/>
    <w:rsid w:val="00CF669D"/>
    <w:rsid w:val="00D310A2"/>
    <w:rsid w:val="00D52A35"/>
    <w:rsid w:val="00D654EC"/>
    <w:rsid w:val="00D90CD8"/>
    <w:rsid w:val="00D97C01"/>
    <w:rsid w:val="00DE0CEB"/>
    <w:rsid w:val="00E16F2D"/>
    <w:rsid w:val="00E21CE9"/>
    <w:rsid w:val="00E3015F"/>
    <w:rsid w:val="00E3032F"/>
    <w:rsid w:val="00E53CD6"/>
    <w:rsid w:val="00EA2A7A"/>
    <w:rsid w:val="00EB40D1"/>
    <w:rsid w:val="00EB6A29"/>
    <w:rsid w:val="00F000EE"/>
    <w:rsid w:val="00F2209E"/>
    <w:rsid w:val="00F3390B"/>
    <w:rsid w:val="00F360BA"/>
    <w:rsid w:val="00F53E9F"/>
    <w:rsid w:val="00F56CA4"/>
    <w:rsid w:val="00FB05C1"/>
    <w:rsid w:val="00FD5416"/>
    <w:rsid w:val="00FE3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BF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221A4"/>
    <w:rPr>
      <w:color w:val="0000FF" w:themeColor="hyperlink"/>
      <w:u w:val="single"/>
    </w:rPr>
  </w:style>
  <w:style w:type="paragraph" w:styleId="ListParagraph">
    <w:name w:val="List Paragraph"/>
    <w:basedOn w:val="Normal"/>
    <w:uiPriority w:val="34"/>
    <w:qFormat/>
    <w:rsid w:val="003D43B8"/>
    <w:pPr>
      <w:ind w:left="720"/>
      <w:contextualSpacing/>
    </w:pPr>
  </w:style>
  <w:style w:type="paragraph" w:styleId="Header">
    <w:name w:val="header"/>
    <w:basedOn w:val="Normal"/>
    <w:link w:val="HeaderChar"/>
    <w:uiPriority w:val="99"/>
    <w:semiHidden/>
    <w:unhideWhenUsed/>
    <w:rsid w:val="005A79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983"/>
    <w:rPr>
      <w:rFonts w:ascii="Calibri" w:eastAsia="Calibri" w:hAnsi="Calibri" w:cs="Times New Roman"/>
    </w:rPr>
  </w:style>
  <w:style w:type="paragraph" w:styleId="Footer">
    <w:name w:val="footer"/>
    <w:basedOn w:val="Normal"/>
    <w:link w:val="FooterChar"/>
    <w:uiPriority w:val="99"/>
    <w:unhideWhenUsed/>
    <w:rsid w:val="005A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983"/>
    <w:rPr>
      <w:rFonts w:ascii="Calibri" w:eastAsia="Calibri" w:hAnsi="Calibri" w:cs="Times New Roman"/>
    </w:rPr>
  </w:style>
  <w:style w:type="table" w:styleId="TableGrid">
    <w:name w:val="Table Grid"/>
    <w:basedOn w:val="TableNormal"/>
    <w:uiPriority w:val="59"/>
    <w:rsid w:val="00BD4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e.reyes25@yahoo.com" TargetMode="External"/><Relationship Id="rId13" Type="http://schemas.openxmlformats.org/officeDocument/2006/relationships/hyperlink" Target="http://callej.org/journal/12-1/Son_20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e.uci.edu/person/warchauer_m/docs/bl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se.uci.edu/person/warschauer_m/warschauer_paper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lej.org/journal/12-1/Son_2011.pdf" TargetMode="External"/><Relationship Id="rId5" Type="http://schemas.openxmlformats.org/officeDocument/2006/relationships/webSettings" Target="webSettings.xml"/><Relationship Id="rId15" Type="http://schemas.openxmlformats.org/officeDocument/2006/relationships/hyperlink" Target="http://www.reading" TargetMode="External"/><Relationship Id="rId10" Type="http://schemas.openxmlformats.org/officeDocument/2006/relationships/hyperlink" Target="http://callej.org/journal/12-1/Son_2011.pdf" TargetMode="External"/><Relationship Id="rId4" Type="http://schemas.openxmlformats.org/officeDocument/2006/relationships/settings" Target="settings.xml"/><Relationship Id="rId9" Type="http://schemas.openxmlformats.org/officeDocument/2006/relationships/hyperlink" Target="http://callej.org/journal/12-1/Son_2011.pdf" TargetMode="External"/><Relationship Id="rId14" Type="http://schemas.openxmlformats.org/officeDocument/2006/relationships/hyperlink" Target="http://www.readingonline.org/international/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2B7C-69F1-400C-860F-62495065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5319</Words>
  <Characters>30323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anita</cp:lastModifiedBy>
  <cp:revision>2</cp:revision>
  <dcterms:created xsi:type="dcterms:W3CDTF">2013-06-14T04:55:00Z</dcterms:created>
  <dcterms:modified xsi:type="dcterms:W3CDTF">2013-06-14T04:55:00Z</dcterms:modified>
</cp:coreProperties>
</file>