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B1" w:rsidRDefault="00B151B1" w:rsidP="00307A7F">
      <w:pPr>
        <w:jc w:val="center"/>
        <w:rPr>
          <w:rFonts w:eastAsia="Calibri"/>
          <w:b/>
        </w:rPr>
      </w:pPr>
    </w:p>
    <w:p w:rsidR="00884030" w:rsidRPr="00307A7F" w:rsidRDefault="00884030" w:rsidP="00307A7F">
      <w:pPr>
        <w:jc w:val="center"/>
        <w:rPr>
          <w:rFonts w:eastAsia="Calibri"/>
          <w:b/>
        </w:rPr>
      </w:pPr>
      <w:r w:rsidRPr="00307A7F">
        <w:rPr>
          <w:rFonts w:eastAsia="Calibri"/>
          <w:b/>
        </w:rPr>
        <w:t>Theory of Work Performance in Education Setting: A Research Framework</w:t>
      </w:r>
    </w:p>
    <w:p w:rsidR="00884030" w:rsidRPr="00307A7F" w:rsidRDefault="00884030" w:rsidP="00307A7F">
      <w:pPr>
        <w:jc w:val="both"/>
        <w:rPr>
          <w:rFonts w:eastAsia="Calibri"/>
        </w:rPr>
      </w:pPr>
    </w:p>
    <w:p w:rsidR="00B151B1" w:rsidRDefault="00B151B1" w:rsidP="00307A7F">
      <w:pPr>
        <w:jc w:val="center"/>
        <w:rPr>
          <w:rFonts w:eastAsia="Calibri"/>
          <w:b/>
        </w:rPr>
      </w:pPr>
    </w:p>
    <w:p w:rsidR="00884030" w:rsidRPr="00307A7F" w:rsidRDefault="00884030" w:rsidP="00307A7F">
      <w:pPr>
        <w:jc w:val="center"/>
        <w:rPr>
          <w:rFonts w:eastAsia="Calibri"/>
          <w:b/>
        </w:rPr>
      </w:pPr>
      <w:r w:rsidRPr="00307A7F">
        <w:rPr>
          <w:rFonts w:eastAsia="Calibri"/>
          <w:b/>
        </w:rPr>
        <w:t>Sharul Effendy Janudin</w:t>
      </w:r>
    </w:p>
    <w:p w:rsidR="00884030" w:rsidRPr="00307A7F" w:rsidRDefault="00884030" w:rsidP="00307A7F">
      <w:pPr>
        <w:jc w:val="center"/>
        <w:rPr>
          <w:rFonts w:eastAsia="Calibri"/>
        </w:rPr>
      </w:pPr>
      <w:r w:rsidRPr="00307A7F">
        <w:rPr>
          <w:rFonts w:eastAsia="Calibri"/>
        </w:rPr>
        <w:t>Universiti Pendidikan Sultan Idris, Malaysia</w:t>
      </w:r>
    </w:p>
    <w:p w:rsidR="00C973ED" w:rsidRPr="00307A7F" w:rsidRDefault="00C973ED" w:rsidP="00307A7F">
      <w:pPr>
        <w:jc w:val="center"/>
        <w:rPr>
          <w:rFonts w:eastAsia="Calibri"/>
        </w:rPr>
      </w:pPr>
      <w:r w:rsidRPr="00307A7F">
        <w:rPr>
          <w:rFonts w:eastAsia="Calibri"/>
        </w:rPr>
        <w:t>sharul@fpe.upsi.edu.my</w:t>
      </w:r>
    </w:p>
    <w:p w:rsidR="00884030" w:rsidRPr="00307A7F" w:rsidRDefault="00884030" w:rsidP="00307A7F">
      <w:pPr>
        <w:jc w:val="center"/>
        <w:rPr>
          <w:rFonts w:eastAsia="Calibri"/>
        </w:rPr>
      </w:pPr>
    </w:p>
    <w:p w:rsidR="00884030" w:rsidRPr="00307A7F" w:rsidRDefault="00884030" w:rsidP="00307A7F">
      <w:pPr>
        <w:jc w:val="center"/>
        <w:rPr>
          <w:rFonts w:eastAsia="Calibri"/>
          <w:b/>
        </w:rPr>
      </w:pPr>
      <w:r w:rsidRPr="00307A7F">
        <w:rPr>
          <w:rFonts w:eastAsia="Calibri"/>
          <w:b/>
        </w:rPr>
        <w:t>Ruhanita Maelah</w:t>
      </w:r>
    </w:p>
    <w:p w:rsidR="00884030" w:rsidRPr="00307A7F" w:rsidRDefault="00884030" w:rsidP="00307A7F">
      <w:pPr>
        <w:jc w:val="center"/>
        <w:rPr>
          <w:rFonts w:eastAsia="Calibri"/>
        </w:rPr>
      </w:pPr>
      <w:r w:rsidRPr="00307A7F">
        <w:rPr>
          <w:rFonts w:eastAsia="Calibri"/>
        </w:rPr>
        <w:t>Universiti Kebangsaan Malaysia, Malaysia</w:t>
      </w:r>
    </w:p>
    <w:p w:rsidR="00C973ED" w:rsidRPr="00307A7F" w:rsidRDefault="00C973ED" w:rsidP="00307A7F">
      <w:pPr>
        <w:jc w:val="center"/>
        <w:rPr>
          <w:rFonts w:eastAsia="Calibri"/>
        </w:rPr>
      </w:pPr>
      <w:r w:rsidRPr="00307A7F">
        <w:rPr>
          <w:rFonts w:eastAsia="Calibri"/>
        </w:rPr>
        <w:t>ruhanita@ukm.my</w:t>
      </w:r>
    </w:p>
    <w:p w:rsidR="00C973ED" w:rsidRPr="00307A7F" w:rsidRDefault="00C973ED" w:rsidP="00307A7F">
      <w:pPr>
        <w:jc w:val="both"/>
        <w:rPr>
          <w:rFonts w:eastAsia="Calibri"/>
        </w:rPr>
      </w:pPr>
    </w:p>
    <w:p w:rsidR="00C973ED" w:rsidRPr="00307A7F" w:rsidRDefault="00C973ED" w:rsidP="00307A7F">
      <w:pPr>
        <w:jc w:val="both"/>
        <w:rPr>
          <w:rFonts w:eastAsia="Calibri"/>
        </w:rPr>
      </w:pPr>
    </w:p>
    <w:p w:rsidR="00C973ED" w:rsidRPr="00307A7F" w:rsidRDefault="00C973ED" w:rsidP="00307A7F">
      <w:pPr>
        <w:jc w:val="center"/>
        <w:rPr>
          <w:rFonts w:eastAsia="Calibri"/>
          <w:b/>
        </w:rPr>
      </w:pPr>
      <w:r w:rsidRPr="00307A7F">
        <w:rPr>
          <w:rFonts w:eastAsia="Calibri"/>
          <w:b/>
        </w:rPr>
        <w:t>ABSTRACT</w:t>
      </w:r>
    </w:p>
    <w:p w:rsidR="00C973ED" w:rsidRPr="00307A7F" w:rsidRDefault="00C973ED" w:rsidP="00307A7F">
      <w:pPr>
        <w:jc w:val="both"/>
        <w:rPr>
          <w:rFonts w:eastAsia="Calibri"/>
        </w:rPr>
      </w:pPr>
    </w:p>
    <w:p w:rsidR="00C973ED" w:rsidRPr="006208F2" w:rsidRDefault="00C973ED" w:rsidP="00307A7F">
      <w:pPr>
        <w:jc w:val="both"/>
        <w:rPr>
          <w:rFonts w:eastAsia="Calibri"/>
        </w:rPr>
      </w:pPr>
      <w:r w:rsidRPr="00307A7F">
        <w:rPr>
          <w:rFonts w:eastAsia="Calibri"/>
        </w:rPr>
        <w:t>Due to the globalization of higher education, world-university rankings have grown in influence in recent years. Classification used include</w:t>
      </w:r>
      <w:ins w:id="0" w:author="anita" w:date="2013-06-14T09:10:00Z">
        <w:r w:rsidR="0021207D">
          <w:rPr>
            <w:rFonts w:eastAsia="Calibri"/>
          </w:rPr>
          <w:t>s</w:t>
        </w:r>
      </w:ins>
      <w:r w:rsidRPr="00307A7F">
        <w:rPr>
          <w:rFonts w:eastAsia="Calibri"/>
        </w:rPr>
        <w:t xml:space="preserve"> ranking world of universities, world university rankings, global university rankings using bibliometrics and global</w:t>
      </w:r>
      <w:r w:rsidR="00C64D42" w:rsidRPr="00307A7F">
        <w:rPr>
          <w:rFonts w:eastAsia="Calibri"/>
        </w:rPr>
        <w:t xml:space="preserve"> university ranking using web metrics. The dimensions used by these rankings show that performance of academics contributes 60 to 90 percent of the overall performance of </w:t>
      </w:r>
      <w:r w:rsidR="006208F2">
        <w:rPr>
          <w:rFonts w:eastAsia="Calibri"/>
        </w:rPr>
        <w:t>the universities</w:t>
      </w:r>
      <w:r w:rsidR="00C64D42" w:rsidRPr="00307A7F">
        <w:rPr>
          <w:rFonts w:eastAsia="Calibri"/>
        </w:rPr>
        <w:t xml:space="preserve">. Since performance of academics is the key contributor of academic excellence, </w:t>
      </w:r>
      <w:r w:rsidR="006208F2">
        <w:rPr>
          <w:rFonts w:eastAsia="Calibri"/>
        </w:rPr>
        <w:t xml:space="preserve">universities </w:t>
      </w:r>
      <w:r w:rsidR="00C64D42" w:rsidRPr="00307A7F">
        <w:rPr>
          <w:rFonts w:eastAsia="Calibri"/>
        </w:rPr>
        <w:t>need to empower its human capital to be competitive and subsequently achieve world-class status. Unfortunately, effort to conduct research on measuring the performance of higher education institutions has a major setback compared to other industries due to its complex nature and difficulty in measuring its outputs. Furthermore, review of literature indicate</w:t>
      </w:r>
      <w:ins w:id="1" w:author="anita" w:date="2013-06-14T09:11:00Z">
        <w:r w:rsidR="0021207D">
          <w:rPr>
            <w:rFonts w:eastAsia="Calibri"/>
          </w:rPr>
          <w:t>s</w:t>
        </w:r>
      </w:ins>
      <w:r w:rsidR="00C64D42" w:rsidRPr="00307A7F">
        <w:rPr>
          <w:rFonts w:eastAsia="Calibri"/>
        </w:rPr>
        <w:t xml:space="preserve"> that research conducted in education environment mainly focus</w:t>
      </w:r>
      <w:ins w:id="2" w:author="anita" w:date="2013-06-14T09:11:00Z">
        <w:r w:rsidR="0021207D">
          <w:rPr>
            <w:rFonts w:eastAsia="Calibri"/>
          </w:rPr>
          <w:t>es</w:t>
        </w:r>
      </w:ins>
      <w:r w:rsidR="00C64D42" w:rsidRPr="00307A7F">
        <w:rPr>
          <w:rFonts w:eastAsia="Calibri"/>
        </w:rPr>
        <w:t xml:space="preserve"> on organizational performance rather than work performance. This study fills the gap by providing a research framework focusing on Theory of Work Performance. The theory emphasizes on the interaction between three dimensions; opportunity, capacity and willingness to achieve</w:t>
      </w:r>
      <w:r w:rsidR="00614777" w:rsidRPr="00307A7F">
        <w:rPr>
          <w:rFonts w:eastAsia="Calibri"/>
        </w:rPr>
        <w:t xml:space="preserve"> high work performance. Capacity refers to physiological and cognitive abilities that enable an individual to perform task effectively. Willingness is the characteristics that influence the degree to which an individual is inclined to perform a task. Opportunity</w:t>
      </w:r>
      <w:r w:rsidR="009D1DAB" w:rsidRPr="00307A7F">
        <w:rPr>
          <w:rFonts w:eastAsia="Calibri"/>
        </w:rPr>
        <w:t xml:space="preserve"> is the presence and arrangement of facts in the </w:t>
      </w:r>
      <w:r w:rsidR="009D1DAB" w:rsidRPr="006208F2">
        <w:rPr>
          <w:rFonts w:eastAsia="Calibri"/>
        </w:rPr>
        <w:t>person’s objective environment. This study proposes that interaction between performance measurement system (PMS), competency and job satisfaction results in high work performance.</w:t>
      </w:r>
      <w:r w:rsidR="00C64D42" w:rsidRPr="006208F2">
        <w:rPr>
          <w:rFonts w:eastAsia="Calibri"/>
        </w:rPr>
        <w:t xml:space="preserve"> </w:t>
      </w:r>
    </w:p>
    <w:p w:rsidR="00C973ED" w:rsidRPr="006208F2" w:rsidRDefault="00C973ED" w:rsidP="00307A7F">
      <w:pPr>
        <w:jc w:val="both"/>
        <w:rPr>
          <w:rFonts w:eastAsia="Calibri"/>
        </w:rPr>
      </w:pPr>
    </w:p>
    <w:p w:rsidR="00C97CAA" w:rsidRPr="006208F2" w:rsidRDefault="00C97CAA" w:rsidP="00307A7F">
      <w:pPr>
        <w:jc w:val="both"/>
        <w:rPr>
          <w:rFonts w:eastAsia="Calibri"/>
        </w:rPr>
      </w:pPr>
    </w:p>
    <w:p w:rsidR="00C97CAA" w:rsidRPr="006208F2" w:rsidRDefault="00C97CAA" w:rsidP="00307A7F">
      <w:pPr>
        <w:jc w:val="both"/>
        <w:rPr>
          <w:rFonts w:eastAsia="Calibri"/>
          <w:b/>
        </w:rPr>
      </w:pPr>
      <w:r w:rsidRPr="006208F2">
        <w:rPr>
          <w:rFonts w:eastAsia="Calibri"/>
          <w:b/>
        </w:rPr>
        <w:t xml:space="preserve">Keyword: </w:t>
      </w:r>
    </w:p>
    <w:p w:rsidR="00C97CAA" w:rsidRPr="006208F2" w:rsidRDefault="00C97CAA" w:rsidP="00307A7F">
      <w:pPr>
        <w:jc w:val="both"/>
        <w:rPr>
          <w:rFonts w:eastAsia="Calibri"/>
        </w:rPr>
      </w:pPr>
      <w:r w:rsidRPr="006208F2">
        <w:rPr>
          <w:rFonts w:eastAsia="Calibri"/>
        </w:rPr>
        <w:t>Performance Measurement System, Job Satisfa</w:t>
      </w:r>
      <w:r w:rsidR="00307A7F" w:rsidRPr="006208F2">
        <w:rPr>
          <w:rFonts w:eastAsia="Calibri"/>
        </w:rPr>
        <w:t xml:space="preserve">ction, </w:t>
      </w:r>
      <w:r w:rsidRPr="006208F2">
        <w:rPr>
          <w:rFonts w:eastAsia="Calibri"/>
        </w:rPr>
        <w:t>Competency, Institute of Higher Learning</w:t>
      </w:r>
    </w:p>
    <w:p w:rsidR="00F37FB7" w:rsidRPr="006208F2" w:rsidRDefault="00F37FB7" w:rsidP="00307A7F">
      <w:pPr>
        <w:jc w:val="both"/>
      </w:pPr>
    </w:p>
    <w:p w:rsidR="00C97CAA" w:rsidRPr="006208F2" w:rsidRDefault="00C97CAA" w:rsidP="00307A7F">
      <w:pPr>
        <w:jc w:val="both"/>
      </w:pPr>
    </w:p>
    <w:p w:rsidR="00674EA2" w:rsidRDefault="00674EA2">
      <w:pPr>
        <w:spacing w:after="200" w:line="276" w:lineRule="auto"/>
        <w:rPr>
          <w:rFonts w:eastAsiaTheme="majorEastAsia" w:cstheme="majorBidi"/>
          <w:b/>
          <w:bCs/>
          <w:szCs w:val="28"/>
        </w:rPr>
      </w:pPr>
      <w:r>
        <w:br w:type="page"/>
      </w:r>
    </w:p>
    <w:p w:rsidR="001F162F" w:rsidRPr="00307A7F" w:rsidRDefault="00145AF8" w:rsidP="00307A7F">
      <w:pPr>
        <w:pStyle w:val="Heading1"/>
      </w:pPr>
      <w:r w:rsidRPr="006208F2">
        <w:lastRenderedPageBreak/>
        <w:t>Higher Education</w:t>
      </w:r>
      <w:r w:rsidRPr="00307A7F">
        <w:t xml:space="preserve"> in Malaysia</w:t>
      </w:r>
      <w:r w:rsidR="001F162F" w:rsidRPr="00307A7F">
        <w:t xml:space="preserve"> </w:t>
      </w:r>
    </w:p>
    <w:p w:rsidR="00307A7F" w:rsidRPr="00307A7F" w:rsidRDefault="001C2595" w:rsidP="00307A7F">
      <w:pPr>
        <w:jc w:val="both"/>
      </w:pPr>
      <w:r w:rsidRPr="00307A7F">
        <w:t>In essence, Malaysia has been successful in its efforts in democratizing higher education and in producing sufficient graduates to meet its manpower requirements during its phenomenal economic growth over the last three decades. As an example, the higher education capacity in Malaysia has grown from the formation of the country’s first university, Univer</w:t>
      </w:r>
      <w:r w:rsidR="00145AF8" w:rsidRPr="00307A7F">
        <w:t xml:space="preserve">siti Malaya in 1961, to </w:t>
      </w:r>
      <w:r w:rsidRPr="00307A7F">
        <w:t>20 public universities, 24 private universities, 22 university colleges, four branches campuses of international universities, 21 polytechnics, 37 public community colleges and 390 private colleges</w:t>
      </w:r>
      <w:r w:rsidR="00145AF8" w:rsidRPr="00307A7F">
        <w:t xml:space="preserve"> as end of 2011</w:t>
      </w:r>
      <w:r w:rsidRPr="00307A7F">
        <w:t xml:space="preserve"> </w:t>
      </w:r>
      <w:r w:rsidR="00920664" w:rsidRPr="00307A7F">
        <w:fldChar w:fldCharType="begin" w:fldLock="1"/>
      </w:r>
      <w:r w:rsidR="001225CB">
        <w:instrText>ADDIN CSL_CITATION { "citationItems" : [ { "id" : "ITEM-1", "itemData" : { "author" : [ { "dropping-particle" : "", "family" : "Ministry of Higher Education Malaysia", "given" : "", "non-dropping-particle" : "", "parse-names" : false, "suffix" : "" } ], "id" : "ITEM-1", "issued" : { "date-parts" : [ [ "2012" ] ] }, "publisher-place" : "Putrajaya", "title" : "Malaysia Higher Education Statistic 2011", "type" : "report" }, "uris" : [ "http://www.mendeley.com/documents/?uuid=69aee2bb-fd95-4d28-b1a6-1582d67687be" ] } ], "mendeley" : { "previouslyFormattedCitation" : "(Ministry of Higher Education Malaysia, 2012)" }, "properties" : { "noteIndex" : 0 }, "schema" : "https://github.com/citation-style-language/schema/raw/master/csl-citation.json" }</w:instrText>
      </w:r>
      <w:r w:rsidR="00920664" w:rsidRPr="00307A7F">
        <w:fldChar w:fldCharType="separate"/>
      </w:r>
      <w:r w:rsidRPr="00307A7F">
        <w:rPr>
          <w:noProof/>
        </w:rPr>
        <w:t>(Ministry of Higher Education Malaysia, 2012)</w:t>
      </w:r>
      <w:r w:rsidR="00920664" w:rsidRPr="00307A7F">
        <w:fldChar w:fldCharType="end"/>
      </w:r>
      <w:r w:rsidRPr="00307A7F">
        <w:t xml:space="preserve">. </w:t>
      </w:r>
    </w:p>
    <w:p w:rsidR="001C2595" w:rsidRPr="00307A7F" w:rsidRDefault="001C2595" w:rsidP="00307A7F">
      <w:pPr>
        <w:ind w:firstLine="720"/>
        <w:jc w:val="both"/>
      </w:pPr>
      <w:r w:rsidRPr="00307A7F">
        <w:t xml:space="preserve">As a platform to move forward, The National Higher Education Action Plan 2007-2010 was formalized and acts as stepping stone towards promoting long-term objectives of human capital development contained in the National Higher Education Strategic Plan. The ultimate aim is to empower Malaysian higher education in order to meet the nation’s developmental needs and to build its stature both at home and internationally. </w:t>
      </w:r>
      <w:r w:rsidR="00BB1D64">
        <w:t>S</w:t>
      </w:r>
      <w:r w:rsidR="00BB1D64" w:rsidRPr="00307A7F">
        <w:t xml:space="preserve">even </w:t>
      </w:r>
      <w:r w:rsidRPr="00307A7F">
        <w:t xml:space="preserve">strategic thrusts have been outlined </w:t>
      </w:r>
      <w:r w:rsidR="00920664" w:rsidRPr="00307A7F">
        <w:fldChar w:fldCharType="begin" w:fldLock="1"/>
      </w:r>
      <w:r w:rsidR="001225CB">
        <w:instrText>ADDIN CSL_CITATION { "citationItems" : [ { "id" : "ITEM-1", "itemData" : { "author" : [ { "dropping-particle" : "", "family" : "Ministry of Higher Education of Malaysia", "given" : "", "non-dropping-particle" : "", "parse-names" : false, "suffix" : "" } ], "id" : "ITEM-1", "issued" : { "date-parts" : [ [ "2007" ] ] }, "publisher-place" : "Putrajaya", "title" : "National Higher Education Action Plan 2007-2010.", "type" : "report" }, "uris" : [ "http://www.mendeley.com/documents/?uuid=265b6800-7db5-4b6a-96be-f82ac55cb43c" ] } ], "mendeley" : { "previouslyFormattedCitation" : "(Ministry of Higher Education of Malaysia, 2007)" }, "properties" : { "noteIndex" : 0 }, "schema" : "https://github.com/citation-style-language/schema/raw/master/csl-citation.json" }</w:instrText>
      </w:r>
      <w:r w:rsidR="00920664" w:rsidRPr="00307A7F">
        <w:fldChar w:fldCharType="separate"/>
      </w:r>
      <w:r w:rsidR="00BB1D64" w:rsidRPr="00307A7F">
        <w:rPr>
          <w:noProof/>
        </w:rPr>
        <w:t>(Ministry of Higher Education of Malaysia, 2007)</w:t>
      </w:r>
      <w:r w:rsidR="00920664" w:rsidRPr="00307A7F">
        <w:fldChar w:fldCharType="end"/>
      </w:r>
      <w:r w:rsidR="00BB1D64">
        <w:t>:</w:t>
      </w:r>
      <w:r w:rsidR="00BB1D64" w:rsidRPr="00307A7F">
        <w:t xml:space="preserve"> </w:t>
      </w:r>
      <w:r w:rsidR="00920664" w:rsidRPr="00307A7F">
        <w:fldChar w:fldCharType="begin"/>
      </w:r>
      <w:r w:rsidRPr="00307A7F">
        <w:instrText xml:space="preserve"> ADDIN EN.CITE &lt;EndNote&gt;&lt;Cite ExcludeAuth="1" ExcludeYear="1"&gt;&lt;Author&gt;Ministry of Higher Education Malaysia&lt;/Author&gt;&lt;Year&gt;2007&lt;/Year&gt;&lt;RecNum&gt;90&lt;/RecNum&gt;&lt;record&gt;&lt;rec-number&gt;90&lt;/rec-number&gt;&lt;foreign-keys&gt;&lt;key app="EN" db-id="zdexeatz65tvpae5vvnvp50v99afvawpxz5v"&gt;90&lt;/key&gt;&lt;/foreign-keys&gt;&lt;ref-type name="Government Document"&gt;46&lt;/ref-type&gt;&lt;contributors&gt;&lt;authors&gt;&lt;author&gt;Ministry of Higher Education Malaysia,&lt;/author&gt;&lt;/authors&gt;&lt;/contributors&gt;&lt;titles&gt;&lt;title&gt;National Higher Education Action Plan 2007 - 2010&lt;/title&gt;&lt;/titles&gt;&lt;dates&gt;&lt;year&gt;2007&lt;/year&gt;&lt;/dates&gt;&lt;pub-location&gt;Putrajaya&lt;/pub-location&gt;&lt;urls&gt;&lt;/urls&gt;&lt;/record&gt;&lt;/Cite&gt;&lt;/EndNote&gt;</w:instrText>
      </w:r>
      <w:r w:rsidR="00920664" w:rsidRPr="00307A7F">
        <w:fldChar w:fldCharType="end"/>
      </w:r>
    </w:p>
    <w:p w:rsidR="001C2595" w:rsidRPr="00307A7F" w:rsidRDefault="001C2595" w:rsidP="00307A7F">
      <w:pPr>
        <w:pStyle w:val="ListParagraph"/>
        <w:numPr>
          <w:ilvl w:val="0"/>
          <w:numId w:val="4"/>
        </w:numPr>
        <w:jc w:val="both"/>
      </w:pPr>
      <w:r w:rsidRPr="00307A7F">
        <w:t>Widening access and enhancing equity</w:t>
      </w:r>
    </w:p>
    <w:p w:rsidR="001C2595" w:rsidRPr="00307A7F" w:rsidRDefault="001C2595" w:rsidP="00307A7F">
      <w:pPr>
        <w:pStyle w:val="ListParagraph"/>
        <w:numPr>
          <w:ilvl w:val="0"/>
          <w:numId w:val="4"/>
        </w:numPr>
        <w:jc w:val="both"/>
      </w:pPr>
      <w:r w:rsidRPr="00307A7F">
        <w:t>Improving the quality of teaching and learning</w:t>
      </w:r>
    </w:p>
    <w:p w:rsidR="001C2595" w:rsidRPr="00307A7F" w:rsidRDefault="001C2595" w:rsidP="00307A7F">
      <w:pPr>
        <w:pStyle w:val="ListParagraph"/>
        <w:numPr>
          <w:ilvl w:val="0"/>
          <w:numId w:val="4"/>
        </w:numPr>
        <w:jc w:val="both"/>
      </w:pPr>
      <w:r w:rsidRPr="00307A7F">
        <w:t>Enhancing research and innovation</w:t>
      </w:r>
    </w:p>
    <w:p w:rsidR="001C2595" w:rsidRPr="00307A7F" w:rsidRDefault="001C2595" w:rsidP="00307A7F">
      <w:pPr>
        <w:pStyle w:val="ListParagraph"/>
        <w:numPr>
          <w:ilvl w:val="0"/>
          <w:numId w:val="4"/>
        </w:numPr>
        <w:jc w:val="both"/>
      </w:pPr>
      <w:r w:rsidRPr="00307A7F">
        <w:t>Strengthening Institution of higher education</w:t>
      </w:r>
    </w:p>
    <w:p w:rsidR="001C2595" w:rsidRPr="00307A7F" w:rsidRDefault="001C2595" w:rsidP="00307A7F">
      <w:pPr>
        <w:pStyle w:val="ListParagraph"/>
        <w:numPr>
          <w:ilvl w:val="0"/>
          <w:numId w:val="4"/>
        </w:numPr>
        <w:jc w:val="both"/>
      </w:pPr>
      <w:r w:rsidRPr="00307A7F">
        <w:t>Intensifying Internalization</w:t>
      </w:r>
    </w:p>
    <w:p w:rsidR="001C2595" w:rsidRPr="00307A7F" w:rsidRDefault="001C2595" w:rsidP="00307A7F">
      <w:pPr>
        <w:pStyle w:val="ListParagraph"/>
        <w:numPr>
          <w:ilvl w:val="0"/>
          <w:numId w:val="4"/>
        </w:numPr>
        <w:jc w:val="both"/>
      </w:pPr>
      <w:r w:rsidRPr="00307A7F">
        <w:t>Enculturation of lifelong learning</w:t>
      </w:r>
    </w:p>
    <w:p w:rsidR="001C2595" w:rsidRPr="00307A7F" w:rsidRDefault="001C2595" w:rsidP="00307A7F">
      <w:pPr>
        <w:pStyle w:val="ListParagraph"/>
        <w:numPr>
          <w:ilvl w:val="0"/>
          <w:numId w:val="4"/>
        </w:numPr>
        <w:jc w:val="both"/>
      </w:pPr>
      <w:r w:rsidRPr="00307A7F">
        <w:t xml:space="preserve">Reinforcing the Higher Education Ministry’s delivery system </w:t>
      </w:r>
    </w:p>
    <w:p w:rsidR="001C2595" w:rsidRPr="00307A7F" w:rsidRDefault="001C2595" w:rsidP="00307A7F">
      <w:pPr>
        <w:jc w:val="both"/>
      </w:pPr>
    </w:p>
    <w:p w:rsidR="001C2595" w:rsidRDefault="00BB1D64" w:rsidP="00B151B1">
      <w:pPr>
        <w:ind w:firstLine="720"/>
        <w:jc w:val="both"/>
      </w:pPr>
      <w:r>
        <w:t xml:space="preserve">As </w:t>
      </w:r>
      <w:r w:rsidR="001C2595" w:rsidRPr="00307A7F">
        <w:t>a</w:t>
      </w:r>
      <w:r w:rsidR="00C92AA2">
        <w:t xml:space="preserve"> </w:t>
      </w:r>
      <w:r w:rsidR="001C2595" w:rsidRPr="00307A7F">
        <w:t>continuity</w:t>
      </w:r>
      <w:r w:rsidR="00C92AA2">
        <w:t xml:space="preserve"> of the plan</w:t>
      </w:r>
      <w:r w:rsidR="001C2595" w:rsidRPr="00307A7F">
        <w:t xml:space="preserve">, Ministry of Higher Education has launched the National Higher Education Strategic </w:t>
      </w:r>
      <w:r>
        <w:t xml:space="preserve">Plan </w:t>
      </w:r>
      <w:r w:rsidR="001C2595" w:rsidRPr="00307A7F">
        <w:t xml:space="preserve">Phase 2 (PSPTN2) with the theme Malaysia’s Global Reach: A New Dimension. The main focus of this strategic plan is to strengthen the national higher education in global arena </w:t>
      </w:r>
      <w:r w:rsidR="00920664" w:rsidRPr="00307A7F">
        <w:fldChar w:fldCharType="begin" w:fldLock="1"/>
      </w:r>
      <w:r w:rsidR="001225CB">
        <w:instrText>ADDIN CSL_CITATION { "citationItems" : [ { "id" : "ITEM-1", "itemData" : { "author" : [ { "dropping-particle" : "", "family" : "Ministry of Higher Education Malaysia", "given" : "", "non-dropping-particle" : "", "parse-names" : false, "suffix" : "" } ], "id" : "ITEM-1", "issued" : { "date-parts" : [ [ "2011" ] ] }, "publisher-place" : "Putrajaya", "title" : "National Higher Education Strategic Plan 2", "type" : "report" }, "uris" : [ "http://www.mendeley.com/documents/?uuid=cd028324-1193-40d6-a2cb-861f2ea6bec9" ] } ], "mendeley" : { "previouslyFormattedCitation" : "(Ministry of Higher Education Malaysia, 2011)" }, "properties" : { "noteIndex" : 0 }, "schema" : "https://github.com/citation-style-language/schema/raw/master/csl-citation.json" }</w:instrText>
      </w:r>
      <w:r w:rsidR="00920664" w:rsidRPr="00307A7F">
        <w:fldChar w:fldCharType="separate"/>
      </w:r>
      <w:r w:rsidR="00145AF8" w:rsidRPr="00307A7F">
        <w:rPr>
          <w:noProof/>
        </w:rPr>
        <w:t>(Ministry of Higher Education Malaysia, 2011)</w:t>
      </w:r>
      <w:r w:rsidR="00920664" w:rsidRPr="00307A7F">
        <w:fldChar w:fldCharType="end"/>
      </w:r>
      <w:r w:rsidR="00920664" w:rsidRPr="00307A7F">
        <w:fldChar w:fldCharType="begin"/>
      </w:r>
      <w:r w:rsidR="001C2595" w:rsidRPr="00307A7F">
        <w:instrText xml:space="preserve"> ADDIN EN.CITE &lt;EndNote&gt;&lt;Cite ExcludeAuth="1" ExcludeYear="1"&gt;&lt;Author&gt;Ministry of Higher Education Malaysia&lt;/Author&gt;&lt;Year&gt;2011&lt;/Year&gt;&lt;RecNum&gt;85&lt;/RecNum&gt;&lt;record&gt;&lt;rec-number&gt;85&lt;/rec-number&gt;&lt;foreign-keys&gt;&lt;key app="EN" db-id="zdexeatz65tvpae5vvnvp50v99afvawpxz5v"&gt;85&lt;/key&gt;&lt;/foreign-keys&gt;&lt;ref-type name="Government Document"&gt;46&lt;/ref-type&gt;&lt;contributors&gt;&lt;authors&gt;&lt;author&gt;Ministry of Higher Education Malaysia,&lt;/author&gt;&lt;/authors&gt;&lt;/contributors&gt;&lt;titles&gt;&lt;title&gt;National Higher Education Strategic Plan 2&lt;/title&gt;&lt;/titles&gt;&lt;dates&gt;&lt;year&gt;2011&lt;/year&gt;&lt;/dates&gt;&lt;urls&gt;&lt;/urls&gt;&lt;/record&gt;&lt;/Cite&gt;&lt;/EndNote&gt;</w:instrText>
      </w:r>
      <w:r w:rsidR="00920664" w:rsidRPr="00307A7F">
        <w:fldChar w:fldCharType="end"/>
      </w:r>
      <w:r w:rsidR="001C2595" w:rsidRPr="00307A7F">
        <w:t xml:space="preserve">. </w:t>
      </w:r>
    </w:p>
    <w:p w:rsidR="00B151B1" w:rsidRPr="00307A7F" w:rsidRDefault="00B151B1" w:rsidP="00B151B1">
      <w:pPr>
        <w:ind w:firstLine="720"/>
        <w:jc w:val="both"/>
      </w:pPr>
    </w:p>
    <w:p w:rsidR="001C2595" w:rsidRPr="00307A7F" w:rsidRDefault="001C2595" w:rsidP="00307A7F">
      <w:pPr>
        <w:jc w:val="both"/>
      </w:pPr>
    </w:p>
    <w:p w:rsidR="00C97CAA" w:rsidRPr="00307A7F" w:rsidRDefault="00424CFA" w:rsidP="00307A7F">
      <w:pPr>
        <w:pStyle w:val="Heading1"/>
      </w:pPr>
      <w:r>
        <w:t xml:space="preserve">University </w:t>
      </w:r>
      <w:r w:rsidR="000E74D6" w:rsidRPr="00307A7F">
        <w:t>Performance</w:t>
      </w:r>
    </w:p>
    <w:p w:rsidR="00AC5653" w:rsidRPr="00307A7F" w:rsidRDefault="00AC5653" w:rsidP="00674EA2">
      <w:pPr>
        <w:jc w:val="both"/>
      </w:pPr>
      <w:r w:rsidRPr="00307A7F">
        <w:t xml:space="preserve">Due to the globalization of higher education, world-university rankings have grown in influence in recent years through few classification such as academic ranking world of universities, world university rankings, global university rankings using bibliometrics and global university rankings using web metrics </w:t>
      </w:r>
      <w:r w:rsidR="00920664" w:rsidRPr="00307A7F">
        <w:fldChar w:fldCharType="begin" w:fldLock="1"/>
      </w:r>
      <w:r w:rsidR="001225CB">
        <w:instrText>ADDIN CSL_CITATION { "citationItems" : [ { "id" : "ITEM-1", "itemData" : { "author" : [ { "dropping-particle" : "", "family" : "Liu", "given" : "Nian Cai", "non-dropping-particle" : "", "parse-names" : false, "suffix" : "" }, { "dropping-particle" : "", "family" : "Cheng", "given" : "Ying", "non-dropping-particle" : "", "parse-names" : false, "suffix" : "" } ], "container-title" : "Leadership for world class universities", "editor" : [ { "dropping-particle" : "", "family" : "Philip G. Altbach", "given" : "", "non-dropping-particle" : "", "parse-names" : false, "suffix" : "" } ], "id" : "ITEM-1", "issued" : { "date-parts" : [ [ "2011" ] ] }, "publisher" : "Routledge", "publisher-place" : "New York", "title" : "Global university rankings and their impact", "type" : "chapter" }, "uris" : [ "http://www.mendeley.com/documents/?uuid=7d10c43d-3d5f-4c50-9399-742ffecab48c" ] } ], "mendeley" : { "previouslyFormattedCitation" : "(Liu &amp; Cheng, 2011)" }, "properties" : { "noteIndex" : 0 }, "schema" : "https://github.com/citation-style-language/schema/raw/master/csl-citation.json" }</w:instrText>
      </w:r>
      <w:r w:rsidR="00920664" w:rsidRPr="00307A7F">
        <w:fldChar w:fldCharType="separate"/>
      </w:r>
      <w:r w:rsidRPr="00307A7F">
        <w:rPr>
          <w:noProof/>
        </w:rPr>
        <w:t>(Liu &amp; Cheng, 2011)</w:t>
      </w:r>
      <w:r w:rsidR="00920664" w:rsidRPr="00307A7F">
        <w:fldChar w:fldCharType="end"/>
      </w:r>
      <w:r w:rsidR="00920664" w:rsidRPr="00307A7F">
        <w:fldChar w:fldCharType="begin"/>
      </w:r>
      <w:r w:rsidRPr="00307A7F">
        <w:instrText xml:space="preserve"> ADDIN EN.CITE &lt;EndNote&gt;&lt;Cite ExcludeAuth="1" ExcludeYear="1"&gt;&lt;Author&gt;Liu&lt;/Author&gt;&lt;Year&gt;2011&lt;/Year&gt;&lt;RecNum&gt;172&lt;/RecNum&gt;&lt;record&gt;&lt;rec-number&gt;172&lt;/rec-number&gt;&lt;foreign-keys&gt;&lt;key app="EN" db-id="zdexeatz65tvpae5vvnvp50v99afvawpxz5v"&gt;172&lt;/key&gt;&lt;/foreign-keys&gt;&lt;ref-type name="Book Section"&gt;5&lt;/ref-type&gt;&lt;contributors&gt;&lt;authors&gt;&lt;author&gt;Nian Cai Liu&lt;/author&gt;&lt;author&gt;Ying Cheng&lt;/author&gt;&lt;/authors&gt;&lt;secondary-authors&gt;&lt;author&gt;Philip G. Altbach&lt;/author&gt;&lt;/secondary-authors&gt;&lt;/contributors&gt;&lt;titles&gt;&lt;title&gt;Global university rankings and their impact&lt;/title&gt;&lt;secondary-title&gt;Leadership for world class universities&lt;/secondary-title&gt;&lt;/titles&gt;&lt;dates&gt;&lt;year&gt;2011&lt;/year&gt;&lt;/dates&gt;&lt;pub-location&gt;New York&lt;/pub-location&gt;&lt;publisher&gt;Routledge&lt;/publisher&gt;&lt;urls&gt;&lt;/urls&gt;&lt;/record&gt;&lt;/Cite&gt;&lt;/EndNote&gt;</w:instrText>
      </w:r>
      <w:r w:rsidR="00920664" w:rsidRPr="00307A7F">
        <w:fldChar w:fldCharType="end"/>
      </w:r>
      <w:r w:rsidRPr="00307A7F">
        <w:t>.</w:t>
      </w:r>
    </w:p>
    <w:p w:rsidR="00AC5653" w:rsidRPr="00307A7F" w:rsidRDefault="00AC5653" w:rsidP="00307A7F">
      <w:pPr>
        <w:jc w:val="both"/>
      </w:pPr>
    </w:p>
    <w:p w:rsidR="00AC5653" w:rsidRPr="00307A7F" w:rsidRDefault="00AC5653" w:rsidP="008F21DC">
      <w:pPr>
        <w:ind w:firstLine="720"/>
        <w:jc w:val="both"/>
      </w:pPr>
      <w:r w:rsidRPr="00307A7F">
        <w:t xml:space="preserve">Each ranking system has </w:t>
      </w:r>
      <w:r w:rsidR="00BB1D64">
        <w:t xml:space="preserve">specific dimensions to measure university performance. </w:t>
      </w:r>
      <w:r w:rsidRPr="00307A7F">
        <w:t xml:space="preserve"> For example</w:t>
      </w:r>
      <w:ins w:id="3" w:author="anita" w:date="2013-06-14T09:13:00Z">
        <w:r w:rsidR="00980B6E">
          <w:t>,</w:t>
        </w:r>
      </w:ins>
      <w:r w:rsidRPr="00307A7F">
        <w:t xml:space="preserve"> Time Higher Education</w:t>
      </w:r>
      <w:r w:rsidR="00BC22C2">
        <w:t xml:space="preserve"> System (THES)</w:t>
      </w:r>
      <w:r w:rsidRPr="00307A7F">
        <w:t xml:space="preserve"> in</w:t>
      </w:r>
      <w:r w:rsidR="008F21DC">
        <w:t xml:space="preserve"> 2012 used five</w:t>
      </w:r>
      <w:r w:rsidR="000E74D6" w:rsidRPr="00307A7F">
        <w:t xml:space="preserve"> dimensions (table 1</w:t>
      </w:r>
      <w:r w:rsidRPr="00307A7F">
        <w:t xml:space="preserve">) while QS World Indicator 2011 used </w:t>
      </w:r>
      <w:r w:rsidR="008F21DC">
        <w:t>six</w:t>
      </w:r>
      <w:r w:rsidRPr="00307A7F">
        <w:t xml:space="preserve"> dimensions (table</w:t>
      </w:r>
      <w:r w:rsidR="000E74D6" w:rsidRPr="00307A7F">
        <w:t xml:space="preserve"> 2</w:t>
      </w:r>
      <w:r w:rsidRPr="00307A7F">
        <w:t xml:space="preserve">). </w:t>
      </w:r>
      <w:r w:rsidR="00BB1D64">
        <w:t xml:space="preserve"> T</w:t>
      </w:r>
      <w:r w:rsidRPr="00307A7F">
        <w:t>he dimensions</w:t>
      </w:r>
      <w:r w:rsidR="00BB1D64">
        <w:t xml:space="preserve"> used by these rankings show that performance of </w:t>
      </w:r>
      <w:r w:rsidR="00BB1D64" w:rsidRPr="0075481E">
        <w:t xml:space="preserve">academics contributes 60-90 percent of the overall performance of the university. </w:t>
      </w:r>
      <w:r w:rsidR="0075481E" w:rsidRPr="0075481E">
        <w:t xml:space="preserve"> </w:t>
      </w:r>
      <w:r w:rsidR="0075481E" w:rsidRPr="007D297F">
        <w:t xml:space="preserve">Therefore, </w:t>
      </w:r>
      <w:r w:rsidR="006208F2">
        <w:t>universitie</w:t>
      </w:r>
      <w:r w:rsidR="0075481E" w:rsidRPr="007D297F">
        <w:t>s need to empower its human capital to be competitive and subsequently achieve world-class status</w:t>
      </w:r>
      <w:r w:rsidR="005B03F4" w:rsidRPr="007D297F">
        <w:t>.</w:t>
      </w:r>
      <w:r w:rsidRPr="00307A7F">
        <w:t xml:space="preserve"> </w:t>
      </w:r>
    </w:p>
    <w:p w:rsidR="00454C83" w:rsidRPr="00307A7F" w:rsidRDefault="00454C83" w:rsidP="00454C83">
      <w:pPr>
        <w:jc w:val="both"/>
      </w:pPr>
    </w:p>
    <w:p w:rsidR="00454C83" w:rsidRPr="00307A7F" w:rsidRDefault="00454C83" w:rsidP="00454C83">
      <w:pPr>
        <w:tabs>
          <w:tab w:val="left" w:pos="1141"/>
        </w:tabs>
        <w:jc w:val="center"/>
      </w:pPr>
      <w:r w:rsidRPr="00307A7F">
        <w:t>Table 1</w:t>
      </w:r>
    </w:p>
    <w:p w:rsidR="00454C83" w:rsidRPr="00307A7F" w:rsidRDefault="00454C83" w:rsidP="00454C83">
      <w:pPr>
        <w:jc w:val="center"/>
      </w:pPr>
      <w:r w:rsidRPr="00307A7F">
        <w:t>THES 2011 Indicator</w:t>
      </w:r>
    </w:p>
    <w:tbl>
      <w:tblPr>
        <w:tblW w:w="0" w:type="auto"/>
        <w:jc w:val="center"/>
        <w:tblInd w:w="-701" w:type="dxa"/>
        <w:tblBorders>
          <w:top w:val="single" w:sz="4" w:space="0" w:color="auto"/>
          <w:bottom w:val="single" w:sz="4" w:space="0" w:color="auto"/>
          <w:insideH w:val="single" w:sz="4" w:space="0" w:color="auto"/>
        </w:tblBorders>
        <w:tblLook w:val="04A0"/>
      </w:tblPr>
      <w:tblGrid>
        <w:gridCol w:w="5744"/>
        <w:gridCol w:w="1759"/>
      </w:tblGrid>
      <w:tr w:rsidR="00454C83" w:rsidRPr="00307A7F" w:rsidTr="006A1B95">
        <w:trPr>
          <w:jc w:val="center"/>
        </w:trPr>
        <w:tc>
          <w:tcPr>
            <w:tcW w:w="5744" w:type="dxa"/>
            <w:tcBorders>
              <w:bottom w:val="single" w:sz="4" w:space="0" w:color="auto"/>
            </w:tcBorders>
          </w:tcPr>
          <w:p w:rsidR="00454C83" w:rsidRPr="00307A7F" w:rsidRDefault="00454C83" w:rsidP="006A1B95">
            <w:pPr>
              <w:jc w:val="both"/>
            </w:pPr>
            <w:r w:rsidRPr="00307A7F">
              <w:t>Dimensions</w:t>
            </w:r>
          </w:p>
        </w:tc>
        <w:tc>
          <w:tcPr>
            <w:tcW w:w="1759" w:type="dxa"/>
            <w:tcBorders>
              <w:bottom w:val="single" w:sz="4" w:space="0" w:color="auto"/>
            </w:tcBorders>
          </w:tcPr>
          <w:p w:rsidR="00454C83" w:rsidRPr="00307A7F" w:rsidRDefault="00454C83" w:rsidP="006A1B95">
            <w:pPr>
              <w:jc w:val="both"/>
            </w:pPr>
            <w:r w:rsidRPr="00307A7F">
              <w:t>Weighted (%)</w:t>
            </w:r>
          </w:p>
        </w:tc>
      </w:tr>
      <w:tr w:rsidR="00454C83" w:rsidRPr="00307A7F" w:rsidTr="006A1B95">
        <w:trPr>
          <w:jc w:val="center"/>
        </w:trPr>
        <w:tc>
          <w:tcPr>
            <w:tcW w:w="5744" w:type="dxa"/>
            <w:tcBorders>
              <w:bottom w:val="nil"/>
            </w:tcBorders>
          </w:tcPr>
          <w:p w:rsidR="00454C83" w:rsidRPr="00307A7F" w:rsidRDefault="00454C83" w:rsidP="006A1B95">
            <w:pPr>
              <w:jc w:val="both"/>
            </w:pPr>
            <w:r w:rsidRPr="00307A7F">
              <w:t>Teaching – the learning environment</w:t>
            </w:r>
          </w:p>
        </w:tc>
        <w:tc>
          <w:tcPr>
            <w:tcW w:w="1759" w:type="dxa"/>
            <w:tcBorders>
              <w:bottom w:val="nil"/>
            </w:tcBorders>
          </w:tcPr>
          <w:p w:rsidR="00454C83" w:rsidRPr="00307A7F" w:rsidRDefault="00454C83" w:rsidP="006A1B95">
            <w:pPr>
              <w:jc w:val="center"/>
            </w:pPr>
            <w:r w:rsidRPr="00307A7F">
              <w:t>30%</w:t>
            </w:r>
          </w:p>
        </w:tc>
      </w:tr>
      <w:tr w:rsidR="00454C83" w:rsidRPr="00307A7F" w:rsidTr="006A1B95">
        <w:trPr>
          <w:jc w:val="center"/>
        </w:trPr>
        <w:tc>
          <w:tcPr>
            <w:tcW w:w="5744" w:type="dxa"/>
            <w:tcBorders>
              <w:top w:val="nil"/>
              <w:bottom w:val="nil"/>
            </w:tcBorders>
          </w:tcPr>
          <w:p w:rsidR="00454C83" w:rsidRPr="00307A7F" w:rsidRDefault="00454C83" w:rsidP="006A1B95">
            <w:pPr>
              <w:jc w:val="both"/>
            </w:pPr>
            <w:r w:rsidRPr="00307A7F">
              <w:t>Research – volume, income and reputation</w:t>
            </w:r>
          </w:p>
        </w:tc>
        <w:tc>
          <w:tcPr>
            <w:tcW w:w="1759" w:type="dxa"/>
            <w:tcBorders>
              <w:top w:val="nil"/>
              <w:bottom w:val="nil"/>
            </w:tcBorders>
          </w:tcPr>
          <w:p w:rsidR="00454C83" w:rsidRPr="00307A7F" w:rsidRDefault="00454C83" w:rsidP="006A1B95">
            <w:pPr>
              <w:jc w:val="center"/>
            </w:pPr>
            <w:r w:rsidRPr="00307A7F">
              <w:t>30%</w:t>
            </w:r>
          </w:p>
        </w:tc>
      </w:tr>
      <w:tr w:rsidR="00454C83" w:rsidRPr="00307A7F" w:rsidTr="006A1B95">
        <w:trPr>
          <w:jc w:val="center"/>
        </w:trPr>
        <w:tc>
          <w:tcPr>
            <w:tcW w:w="5744" w:type="dxa"/>
            <w:tcBorders>
              <w:top w:val="nil"/>
              <w:bottom w:val="nil"/>
            </w:tcBorders>
          </w:tcPr>
          <w:p w:rsidR="00454C83" w:rsidRPr="00307A7F" w:rsidRDefault="00454C83" w:rsidP="006A1B95">
            <w:pPr>
              <w:jc w:val="both"/>
            </w:pPr>
            <w:r w:rsidRPr="00307A7F">
              <w:t>Citation – research influence</w:t>
            </w:r>
          </w:p>
        </w:tc>
        <w:tc>
          <w:tcPr>
            <w:tcW w:w="1759" w:type="dxa"/>
            <w:tcBorders>
              <w:top w:val="nil"/>
              <w:bottom w:val="nil"/>
            </w:tcBorders>
          </w:tcPr>
          <w:p w:rsidR="00454C83" w:rsidRPr="00307A7F" w:rsidRDefault="00454C83" w:rsidP="006A1B95">
            <w:pPr>
              <w:jc w:val="center"/>
            </w:pPr>
            <w:r w:rsidRPr="00307A7F">
              <w:t>30%</w:t>
            </w:r>
          </w:p>
        </w:tc>
      </w:tr>
      <w:tr w:rsidR="00454C83" w:rsidRPr="00307A7F" w:rsidTr="006A1B95">
        <w:trPr>
          <w:jc w:val="center"/>
        </w:trPr>
        <w:tc>
          <w:tcPr>
            <w:tcW w:w="5744" w:type="dxa"/>
            <w:tcBorders>
              <w:top w:val="nil"/>
              <w:bottom w:val="nil"/>
            </w:tcBorders>
          </w:tcPr>
          <w:p w:rsidR="00454C83" w:rsidRPr="00307A7F" w:rsidRDefault="00454C83" w:rsidP="006A1B95">
            <w:pPr>
              <w:jc w:val="both"/>
            </w:pPr>
            <w:r w:rsidRPr="00307A7F">
              <w:t>Industry Income – innovation</w:t>
            </w:r>
          </w:p>
        </w:tc>
        <w:tc>
          <w:tcPr>
            <w:tcW w:w="1759" w:type="dxa"/>
            <w:tcBorders>
              <w:top w:val="nil"/>
              <w:bottom w:val="nil"/>
            </w:tcBorders>
          </w:tcPr>
          <w:p w:rsidR="00454C83" w:rsidRPr="00307A7F" w:rsidRDefault="00454C83" w:rsidP="006A1B95">
            <w:pPr>
              <w:jc w:val="center"/>
            </w:pPr>
            <w:r w:rsidRPr="00307A7F">
              <w:t>2.5%</w:t>
            </w:r>
          </w:p>
        </w:tc>
      </w:tr>
      <w:tr w:rsidR="00454C83" w:rsidRPr="00307A7F" w:rsidTr="006A1B95">
        <w:trPr>
          <w:jc w:val="center"/>
        </w:trPr>
        <w:tc>
          <w:tcPr>
            <w:tcW w:w="5744" w:type="dxa"/>
            <w:tcBorders>
              <w:top w:val="nil"/>
            </w:tcBorders>
          </w:tcPr>
          <w:p w:rsidR="00454C83" w:rsidRPr="00307A7F" w:rsidRDefault="00454C83" w:rsidP="006A1B95">
            <w:pPr>
              <w:jc w:val="both"/>
            </w:pPr>
            <w:r w:rsidRPr="00307A7F">
              <w:t>International outlook – staff, students and research</w:t>
            </w:r>
          </w:p>
        </w:tc>
        <w:tc>
          <w:tcPr>
            <w:tcW w:w="1759" w:type="dxa"/>
            <w:tcBorders>
              <w:top w:val="nil"/>
            </w:tcBorders>
          </w:tcPr>
          <w:p w:rsidR="00454C83" w:rsidRPr="00307A7F" w:rsidRDefault="00454C83" w:rsidP="006A1B95">
            <w:pPr>
              <w:jc w:val="center"/>
            </w:pPr>
            <w:r w:rsidRPr="00307A7F">
              <w:t>7.5%</w:t>
            </w:r>
          </w:p>
        </w:tc>
      </w:tr>
    </w:tbl>
    <w:p w:rsidR="00454C83" w:rsidRPr="00307A7F" w:rsidRDefault="00454C83" w:rsidP="00454C83">
      <w:pPr>
        <w:jc w:val="both"/>
      </w:pPr>
    </w:p>
    <w:p w:rsidR="00454C83" w:rsidRPr="00307A7F" w:rsidRDefault="00454C83" w:rsidP="00454C83">
      <w:pPr>
        <w:jc w:val="both"/>
      </w:pPr>
    </w:p>
    <w:p w:rsidR="00454C83" w:rsidRPr="00307A7F" w:rsidRDefault="00454C83" w:rsidP="00454C83">
      <w:pPr>
        <w:jc w:val="center"/>
      </w:pPr>
      <w:r w:rsidRPr="00307A7F">
        <w:t>Table 2</w:t>
      </w:r>
    </w:p>
    <w:p w:rsidR="00454C83" w:rsidRPr="00307A7F" w:rsidRDefault="00454C83" w:rsidP="00454C83">
      <w:pPr>
        <w:jc w:val="center"/>
      </w:pPr>
      <w:r w:rsidRPr="00307A7F">
        <w:t>QS World Indicator 2012</w:t>
      </w:r>
    </w:p>
    <w:tbl>
      <w:tblPr>
        <w:tblW w:w="0" w:type="auto"/>
        <w:jc w:val="center"/>
        <w:tblInd w:w="-1254" w:type="dxa"/>
        <w:tblBorders>
          <w:top w:val="single" w:sz="4" w:space="0" w:color="auto"/>
          <w:bottom w:val="single" w:sz="4" w:space="0" w:color="auto"/>
          <w:insideH w:val="single" w:sz="4" w:space="0" w:color="auto"/>
        </w:tblBorders>
        <w:tblLook w:val="04A0"/>
      </w:tblPr>
      <w:tblGrid>
        <w:gridCol w:w="5629"/>
        <w:gridCol w:w="1675"/>
      </w:tblGrid>
      <w:tr w:rsidR="00454C83" w:rsidRPr="00307A7F" w:rsidTr="006A1B95">
        <w:trPr>
          <w:jc w:val="center"/>
        </w:trPr>
        <w:tc>
          <w:tcPr>
            <w:tcW w:w="5629" w:type="dxa"/>
            <w:tcBorders>
              <w:bottom w:val="single" w:sz="4" w:space="0" w:color="auto"/>
            </w:tcBorders>
          </w:tcPr>
          <w:p w:rsidR="00454C83" w:rsidRPr="00307A7F" w:rsidRDefault="00454C83" w:rsidP="006A1B95">
            <w:pPr>
              <w:jc w:val="both"/>
            </w:pPr>
            <w:r w:rsidRPr="00307A7F">
              <w:t>Dimensions</w:t>
            </w:r>
          </w:p>
        </w:tc>
        <w:tc>
          <w:tcPr>
            <w:tcW w:w="1675" w:type="dxa"/>
            <w:tcBorders>
              <w:bottom w:val="single" w:sz="4" w:space="0" w:color="auto"/>
            </w:tcBorders>
          </w:tcPr>
          <w:p w:rsidR="00454C83" w:rsidRPr="00307A7F" w:rsidRDefault="00454C83" w:rsidP="006A1B95">
            <w:pPr>
              <w:jc w:val="both"/>
            </w:pPr>
            <w:r w:rsidRPr="00307A7F">
              <w:t>Weighted (%)</w:t>
            </w:r>
          </w:p>
        </w:tc>
      </w:tr>
      <w:tr w:rsidR="00454C83" w:rsidRPr="00307A7F" w:rsidTr="006A1B95">
        <w:trPr>
          <w:jc w:val="center"/>
        </w:trPr>
        <w:tc>
          <w:tcPr>
            <w:tcW w:w="5629" w:type="dxa"/>
            <w:tcBorders>
              <w:bottom w:val="nil"/>
            </w:tcBorders>
          </w:tcPr>
          <w:p w:rsidR="00454C83" w:rsidRPr="00307A7F" w:rsidRDefault="00454C83" w:rsidP="006A1B95">
            <w:pPr>
              <w:jc w:val="both"/>
            </w:pPr>
            <w:r w:rsidRPr="00307A7F">
              <w:t>Academic reputation</w:t>
            </w:r>
          </w:p>
        </w:tc>
        <w:tc>
          <w:tcPr>
            <w:tcW w:w="1675" w:type="dxa"/>
            <w:tcBorders>
              <w:bottom w:val="nil"/>
            </w:tcBorders>
          </w:tcPr>
          <w:p w:rsidR="00454C83" w:rsidRPr="00307A7F" w:rsidRDefault="00454C83" w:rsidP="006A1B95">
            <w:pPr>
              <w:jc w:val="center"/>
            </w:pPr>
            <w:r w:rsidRPr="00307A7F">
              <w:t>40%</w:t>
            </w:r>
          </w:p>
        </w:tc>
      </w:tr>
      <w:tr w:rsidR="00454C83" w:rsidRPr="00307A7F" w:rsidTr="006A1B95">
        <w:trPr>
          <w:jc w:val="center"/>
        </w:trPr>
        <w:tc>
          <w:tcPr>
            <w:tcW w:w="5629" w:type="dxa"/>
            <w:tcBorders>
              <w:top w:val="nil"/>
              <w:bottom w:val="nil"/>
            </w:tcBorders>
          </w:tcPr>
          <w:p w:rsidR="00454C83" w:rsidRPr="00307A7F" w:rsidRDefault="00454C83" w:rsidP="006A1B95">
            <w:pPr>
              <w:jc w:val="both"/>
            </w:pPr>
            <w:r w:rsidRPr="00307A7F">
              <w:t>Employer reputation</w:t>
            </w:r>
          </w:p>
        </w:tc>
        <w:tc>
          <w:tcPr>
            <w:tcW w:w="1675" w:type="dxa"/>
            <w:tcBorders>
              <w:top w:val="nil"/>
              <w:bottom w:val="nil"/>
            </w:tcBorders>
          </w:tcPr>
          <w:p w:rsidR="00454C83" w:rsidRPr="00307A7F" w:rsidRDefault="00454C83" w:rsidP="006A1B95">
            <w:pPr>
              <w:jc w:val="center"/>
            </w:pPr>
            <w:r w:rsidRPr="00307A7F">
              <w:t>10%</w:t>
            </w:r>
          </w:p>
        </w:tc>
      </w:tr>
      <w:tr w:rsidR="00454C83" w:rsidRPr="00307A7F" w:rsidTr="006A1B95">
        <w:trPr>
          <w:jc w:val="center"/>
        </w:trPr>
        <w:tc>
          <w:tcPr>
            <w:tcW w:w="5629" w:type="dxa"/>
            <w:tcBorders>
              <w:top w:val="nil"/>
              <w:bottom w:val="nil"/>
            </w:tcBorders>
          </w:tcPr>
          <w:p w:rsidR="00454C83" w:rsidRPr="00307A7F" w:rsidRDefault="00454C83" w:rsidP="006A1B95">
            <w:pPr>
              <w:jc w:val="both"/>
            </w:pPr>
            <w:r w:rsidRPr="00307A7F">
              <w:t>Faculty – students ratio</w:t>
            </w:r>
          </w:p>
        </w:tc>
        <w:tc>
          <w:tcPr>
            <w:tcW w:w="1675" w:type="dxa"/>
            <w:tcBorders>
              <w:top w:val="nil"/>
              <w:bottom w:val="nil"/>
            </w:tcBorders>
          </w:tcPr>
          <w:p w:rsidR="00454C83" w:rsidRPr="00307A7F" w:rsidRDefault="00454C83" w:rsidP="006A1B95">
            <w:pPr>
              <w:jc w:val="center"/>
            </w:pPr>
            <w:r w:rsidRPr="00307A7F">
              <w:t>20%</w:t>
            </w:r>
          </w:p>
        </w:tc>
      </w:tr>
      <w:tr w:rsidR="00454C83" w:rsidRPr="00307A7F" w:rsidTr="006A1B95">
        <w:trPr>
          <w:jc w:val="center"/>
        </w:trPr>
        <w:tc>
          <w:tcPr>
            <w:tcW w:w="5629" w:type="dxa"/>
            <w:tcBorders>
              <w:top w:val="nil"/>
              <w:bottom w:val="nil"/>
            </w:tcBorders>
          </w:tcPr>
          <w:p w:rsidR="00454C83" w:rsidRPr="00307A7F" w:rsidRDefault="00454C83" w:rsidP="006A1B95">
            <w:pPr>
              <w:jc w:val="both"/>
            </w:pPr>
            <w:r w:rsidRPr="00307A7F">
              <w:t>Citations per faculty</w:t>
            </w:r>
          </w:p>
        </w:tc>
        <w:tc>
          <w:tcPr>
            <w:tcW w:w="1675" w:type="dxa"/>
            <w:tcBorders>
              <w:top w:val="nil"/>
              <w:bottom w:val="nil"/>
            </w:tcBorders>
          </w:tcPr>
          <w:p w:rsidR="00454C83" w:rsidRPr="00307A7F" w:rsidRDefault="00454C83" w:rsidP="006A1B95">
            <w:pPr>
              <w:jc w:val="center"/>
            </w:pPr>
            <w:r w:rsidRPr="00307A7F">
              <w:t>20%</w:t>
            </w:r>
          </w:p>
        </w:tc>
      </w:tr>
      <w:tr w:rsidR="00454C83" w:rsidRPr="00307A7F" w:rsidTr="006A1B95">
        <w:trPr>
          <w:jc w:val="center"/>
        </w:trPr>
        <w:tc>
          <w:tcPr>
            <w:tcW w:w="5629" w:type="dxa"/>
            <w:tcBorders>
              <w:top w:val="nil"/>
              <w:bottom w:val="nil"/>
            </w:tcBorders>
          </w:tcPr>
          <w:p w:rsidR="00454C83" w:rsidRPr="00307A7F" w:rsidRDefault="00454C83" w:rsidP="006A1B95">
            <w:pPr>
              <w:jc w:val="both"/>
            </w:pPr>
            <w:r w:rsidRPr="00307A7F">
              <w:t>Proportion of international students</w:t>
            </w:r>
          </w:p>
        </w:tc>
        <w:tc>
          <w:tcPr>
            <w:tcW w:w="1675" w:type="dxa"/>
            <w:tcBorders>
              <w:top w:val="nil"/>
              <w:bottom w:val="nil"/>
            </w:tcBorders>
          </w:tcPr>
          <w:p w:rsidR="00454C83" w:rsidRPr="00307A7F" w:rsidRDefault="00454C83" w:rsidP="006A1B95">
            <w:pPr>
              <w:jc w:val="center"/>
            </w:pPr>
            <w:r w:rsidRPr="00307A7F">
              <w:t>5%</w:t>
            </w:r>
          </w:p>
        </w:tc>
      </w:tr>
      <w:tr w:rsidR="00454C83" w:rsidRPr="00307A7F" w:rsidTr="006A1B95">
        <w:trPr>
          <w:jc w:val="center"/>
        </w:trPr>
        <w:tc>
          <w:tcPr>
            <w:tcW w:w="5629" w:type="dxa"/>
            <w:tcBorders>
              <w:top w:val="nil"/>
            </w:tcBorders>
          </w:tcPr>
          <w:p w:rsidR="00454C83" w:rsidRPr="00307A7F" w:rsidRDefault="00454C83" w:rsidP="006A1B95">
            <w:pPr>
              <w:jc w:val="both"/>
            </w:pPr>
            <w:r w:rsidRPr="00307A7F">
              <w:t>Proportion of international faculty</w:t>
            </w:r>
          </w:p>
        </w:tc>
        <w:tc>
          <w:tcPr>
            <w:tcW w:w="1675" w:type="dxa"/>
            <w:tcBorders>
              <w:top w:val="nil"/>
            </w:tcBorders>
          </w:tcPr>
          <w:p w:rsidR="00454C83" w:rsidRPr="00307A7F" w:rsidRDefault="00454C83" w:rsidP="006A1B95">
            <w:pPr>
              <w:jc w:val="center"/>
            </w:pPr>
            <w:r w:rsidRPr="00307A7F">
              <w:t>5%</w:t>
            </w:r>
          </w:p>
        </w:tc>
      </w:tr>
    </w:tbl>
    <w:p w:rsidR="00454C83" w:rsidRPr="00307A7F" w:rsidRDefault="00454C83" w:rsidP="00454C83">
      <w:pPr>
        <w:jc w:val="both"/>
      </w:pPr>
    </w:p>
    <w:p w:rsidR="00BB1D64" w:rsidRDefault="0075481E" w:rsidP="007D297F">
      <w:pPr>
        <w:ind w:firstLine="720"/>
        <w:jc w:val="both"/>
      </w:pPr>
      <w:r w:rsidRPr="007D297F">
        <w:t>The demand for higher education in Malaysia is expected to grow as population increases and in tandem with the government emphasis on human capital development.</w:t>
      </w:r>
      <w:r w:rsidRPr="005329DB">
        <w:rPr>
          <w:rFonts w:ascii="Arial" w:hAnsi="Arial" w:cs="Arial"/>
          <w:sz w:val="22"/>
          <w:szCs w:val="22"/>
        </w:rPr>
        <w:t xml:space="preserve"> </w:t>
      </w:r>
      <w:r w:rsidR="00BB1D64" w:rsidRPr="00307A7F">
        <w:t>Ranking classification among universities has significant influence</w:t>
      </w:r>
      <w:ins w:id="4" w:author="anita" w:date="2013-06-14T09:13:00Z">
        <w:r w:rsidR="00980B6E">
          <w:t>d</w:t>
        </w:r>
      </w:ins>
      <w:r>
        <w:t xml:space="preserve"> </w:t>
      </w:r>
      <w:r w:rsidR="00BB1D64" w:rsidRPr="00307A7F">
        <w:t>towards the management process in universit</w:t>
      </w:r>
      <w:r>
        <w:t>ies in this country.</w:t>
      </w:r>
      <w:r w:rsidR="00BB1D64" w:rsidRPr="00307A7F">
        <w:t xml:space="preserve"> The World Bank Report </w:t>
      </w:r>
      <w:del w:id="5" w:author="anita" w:date="2013-06-14T09:13:00Z">
        <w:r w:rsidR="00BB1D64" w:rsidRPr="00307A7F" w:rsidDel="00980B6E">
          <w:delText>en</w:delText>
        </w:r>
      </w:del>
      <w:r w:rsidR="00BB1D64" w:rsidRPr="00307A7F">
        <w:t>titled Malaysian Economic Monitor: Smart Cities 2011 highlighted Malaysia spends slightly more than most countries on its tertiary educations. Unfortunately</w:t>
      </w:r>
      <w:r>
        <w:t>,</w:t>
      </w:r>
      <w:r w:rsidR="00BB1D64" w:rsidRPr="00307A7F">
        <w:t xml:space="preserve"> leading Malaysian universities perform relatively poorly in global ranking. As an immediate action, further measures to improve university performance should be adopted </w:t>
      </w:r>
      <w:r w:rsidR="00920664" w:rsidRPr="00307A7F">
        <w:fldChar w:fldCharType="begin" w:fldLock="1"/>
      </w:r>
      <w:r w:rsidR="001225CB">
        <w:instrText>ADDIN CSL_CITATION { "citationItems" : [ { "id" : "ITEM-1", "itemData" : { "author" : [ { "dropping-particle" : "", "family" : "The World Bank", "given" : "", "non-dropping-particle" : "", "parse-names" : false, "suffix" : "" } ], "id" : "ITEM-1", "issued" : { "date-parts" : [ [ "2011" ] ] }, "title" : "Malaysian Economic Monitor : Smart Cities", "type" : "report" }, "uris" : [ "http://www.mendeley.com/documents/?uuid=f10a13de-c2da-4f9d-8a69-545fee19d195" ] } ], "mendeley" : { "previouslyFormattedCitation" : "(The World Bank, 2011)" }, "properties" : { "noteIndex" : 0 }, "schema" : "https://github.com/citation-style-language/schema/raw/master/csl-citation.json" }</w:instrText>
      </w:r>
      <w:r w:rsidR="00920664" w:rsidRPr="00307A7F">
        <w:fldChar w:fldCharType="separate"/>
      </w:r>
      <w:r w:rsidR="00BB1D64" w:rsidRPr="00307A7F">
        <w:rPr>
          <w:noProof/>
        </w:rPr>
        <w:t>(The World Bank, 2011)</w:t>
      </w:r>
      <w:r w:rsidR="00920664" w:rsidRPr="00307A7F">
        <w:fldChar w:fldCharType="end"/>
      </w:r>
      <w:r w:rsidR="00BB1D64">
        <w:t>.</w:t>
      </w:r>
    </w:p>
    <w:p w:rsidR="00BB1D64" w:rsidRPr="00307A7F" w:rsidRDefault="00BB1D64" w:rsidP="007D297F">
      <w:pPr>
        <w:ind w:firstLine="720"/>
        <w:jc w:val="both"/>
      </w:pPr>
    </w:p>
    <w:p w:rsidR="00D05DB9" w:rsidRDefault="00B151B1" w:rsidP="007D297F">
      <w:pPr>
        <w:ind w:firstLine="720"/>
        <w:jc w:val="both"/>
      </w:pPr>
      <w:r w:rsidRPr="00307A7F">
        <w:t xml:space="preserve">Ministry of Higher Education of Malaysia has carried out various efforts to </w:t>
      </w:r>
      <w:r w:rsidR="00C92AA2">
        <w:t>improve</w:t>
      </w:r>
      <w:r w:rsidRPr="00307A7F">
        <w:t xml:space="preserve"> Malaysian higher education institutions status as a centre of excellence in education internationally. For example, public universities </w:t>
      </w:r>
      <w:r w:rsidR="0075481E">
        <w:t>are</w:t>
      </w:r>
      <w:r w:rsidRPr="00307A7F">
        <w:t xml:space="preserve"> categorized into </w:t>
      </w:r>
      <w:r w:rsidR="0075481E">
        <w:t>either</w:t>
      </w:r>
      <w:r w:rsidRPr="00307A7F">
        <w:t xml:space="preserve"> research</w:t>
      </w:r>
      <w:r w:rsidR="0075481E">
        <w:t xml:space="preserve">, </w:t>
      </w:r>
      <w:r w:rsidRPr="00307A7F">
        <w:t>focused</w:t>
      </w:r>
      <w:r w:rsidR="0075481E">
        <w:t>,</w:t>
      </w:r>
      <w:r w:rsidRPr="00307A7F">
        <w:t xml:space="preserve"> </w:t>
      </w:r>
      <w:r w:rsidR="0075481E">
        <w:t>or</w:t>
      </w:r>
      <w:r w:rsidRPr="00307A7F">
        <w:t xml:space="preserve"> comprehensive universities. </w:t>
      </w:r>
      <w:r w:rsidR="0075481E">
        <w:t xml:space="preserve"> </w:t>
      </w:r>
      <w:r w:rsidR="00D05DB9">
        <w:rPr>
          <w:rFonts w:cs="Calibri"/>
        </w:rPr>
        <w:t>In another development, government grant</w:t>
      </w:r>
      <w:r w:rsidR="00C92AA2">
        <w:rPr>
          <w:rFonts w:cs="Calibri"/>
        </w:rPr>
        <w:t>s</w:t>
      </w:r>
      <w:r w:rsidR="00454C83">
        <w:rPr>
          <w:rFonts w:cs="Calibri"/>
        </w:rPr>
        <w:t xml:space="preserve"> </w:t>
      </w:r>
      <w:r w:rsidR="00D05DB9">
        <w:rPr>
          <w:rFonts w:cs="Calibri"/>
        </w:rPr>
        <w:t xml:space="preserve">autonomy status to public universities </w:t>
      </w:r>
      <w:r w:rsidR="00D05DB9" w:rsidRPr="00644139">
        <w:rPr>
          <w:rFonts w:cs="Calibri"/>
        </w:rPr>
        <w:t>that meet the requirements</w:t>
      </w:r>
      <w:r w:rsidR="00D05DB9">
        <w:rPr>
          <w:rFonts w:cs="Calibri"/>
        </w:rPr>
        <w:t xml:space="preserve">. </w:t>
      </w:r>
      <w:r w:rsidR="00D05DB9" w:rsidRPr="00644139">
        <w:rPr>
          <w:rFonts w:cs="Calibri"/>
        </w:rPr>
        <w:t xml:space="preserve"> </w:t>
      </w:r>
      <w:r w:rsidR="00D05DB9">
        <w:rPr>
          <w:rFonts w:cs="Calibri"/>
        </w:rPr>
        <w:t xml:space="preserve"> F</w:t>
      </w:r>
      <w:r w:rsidR="00D05DB9" w:rsidRPr="00644139">
        <w:rPr>
          <w:rFonts w:cs="Calibri"/>
        </w:rPr>
        <w:t>inancial allocation to</w:t>
      </w:r>
      <w:r w:rsidR="00D05DB9">
        <w:rPr>
          <w:rFonts w:cs="Calibri"/>
        </w:rPr>
        <w:t xml:space="preserve"> these universities is</w:t>
      </w:r>
      <w:r w:rsidR="00D05DB9" w:rsidRPr="00644139">
        <w:rPr>
          <w:rFonts w:cs="Calibri"/>
        </w:rPr>
        <w:t xml:space="preserve"> given based on the performance of those institutions</w:t>
      </w:r>
      <w:r w:rsidR="00C92AA2">
        <w:rPr>
          <w:rFonts w:cs="Calibri"/>
        </w:rPr>
        <w:t xml:space="preserve"> and </w:t>
      </w:r>
      <w:r w:rsidR="00454C83">
        <w:rPr>
          <w:rFonts w:cs="Calibri"/>
        </w:rPr>
        <w:t>c</w:t>
      </w:r>
      <w:r w:rsidR="00454C83" w:rsidRPr="00644139">
        <w:t xml:space="preserve">ode of governance and governance index </w:t>
      </w:r>
      <w:r w:rsidR="00454C83">
        <w:t xml:space="preserve">has been developed to enhance accountability.  </w:t>
      </w:r>
      <w:r w:rsidR="00D05DB9" w:rsidRPr="00644139">
        <w:rPr>
          <w:rFonts w:cs="Calibri"/>
        </w:rPr>
        <w:t>Autonomy is also expected to expedite the transformation process of</w:t>
      </w:r>
      <w:r w:rsidR="00454C83">
        <w:rPr>
          <w:rFonts w:cs="Calibri"/>
        </w:rPr>
        <w:t xml:space="preserve"> the university</w:t>
      </w:r>
      <w:r w:rsidR="00D05DB9" w:rsidRPr="00644139">
        <w:rPr>
          <w:rFonts w:cs="Calibri"/>
        </w:rPr>
        <w:t xml:space="preserve">.  </w:t>
      </w:r>
      <w:r w:rsidR="00454C83">
        <w:rPr>
          <w:rFonts w:cs="Calibri"/>
        </w:rPr>
        <w:t xml:space="preserve"> </w:t>
      </w:r>
      <w:r w:rsidR="00D05DB9" w:rsidRPr="00644139">
        <w:rPr>
          <w:rFonts w:cs="Calibri"/>
          <w:bCs/>
          <w:i/>
          <w:iCs/>
          <w:lang w:eastAsia="en-MY"/>
        </w:rPr>
        <w:t xml:space="preserve">Accelerated Programme </w:t>
      </w:r>
      <w:r w:rsidR="00D05DB9">
        <w:rPr>
          <w:rFonts w:cs="Calibri"/>
          <w:bCs/>
          <w:i/>
          <w:iCs/>
          <w:lang w:eastAsia="en-MY"/>
        </w:rPr>
        <w:t>f</w:t>
      </w:r>
      <w:r w:rsidR="00D05DB9" w:rsidRPr="00644139">
        <w:rPr>
          <w:rFonts w:cs="Calibri"/>
          <w:bCs/>
          <w:i/>
          <w:iCs/>
          <w:lang w:eastAsia="en-MY"/>
        </w:rPr>
        <w:t>or Excellence</w:t>
      </w:r>
      <w:r w:rsidR="00D05DB9" w:rsidRPr="00644139">
        <w:rPr>
          <w:rFonts w:cs="Calibri"/>
          <w:lang w:eastAsia="en-MY"/>
        </w:rPr>
        <w:t xml:space="preserve"> (</w:t>
      </w:r>
      <w:r w:rsidR="00D05DB9" w:rsidRPr="00644139">
        <w:rPr>
          <w:rFonts w:cs="Calibri"/>
        </w:rPr>
        <w:t>APEX) was introduced in 2008 with the underlying purpose to increase innovation, performance and enco</w:t>
      </w:r>
      <w:r w:rsidR="00454C83">
        <w:rPr>
          <w:rFonts w:cs="Calibri"/>
        </w:rPr>
        <w:t>urage excellence among public universities</w:t>
      </w:r>
      <w:r w:rsidR="00D05DB9" w:rsidRPr="00644139">
        <w:rPr>
          <w:rFonts w:cs="Calibri"/>
        </w:rPr>
        <w:t xml:space="preserve">. </w:t>
      </w:r>
      <w:r w:rsidR="00454C83">
        <w:rPr>
          <w:rFonts w:cs="Calibri"/>
          <w:lang w:eastAsia="en-MY"/>
        </w:rPr>
        <w:t xml:space="preserve"> </w:t>
      </w:r>
    </w:p>
    <w:p w:rsidR="00AC5653" w:rsidRPr="00307A7F" w:rsidRDefault="00AC5653" w:rsidP="00307A7F">
      <w:pPr>
        <w:jc w:val="both"/>
      </w:pPr>
    </w:p>
    <w:p w:rsidR="00B151B1" w:rsidRPr="00307A7F" w:rsidRDefault="00AC5653" w:rsidP="008F21DC">
      <w:pPr>
        <w:ind w:firstLine="720"/>
        <w:jc w:val="both"/>
      </w:pPr>
      <w:r w:rsidRPr="00307A7F">
        <w:t xml:space="preserve">As an economic environment change, universities have to be proactive in planning and controlling their activities as they have to </w:t>
      </w:r>
      <w:ins w:id="6" w:author="anita" w:date="2013-06-14T09:14:00Z">
        <w:r w:rsidR="00980B6E">
          <w:t xml:space="preserve">be </w:t>
        </w:r>
      </w:ins>
      <w:r w:rsidRPr="00307A7F">
        <w:t>responsible and accountable to the stakeholder</w:t>
      </w:r>
      <w:r w:rsidR="00454C83">
        <w:t>s</w:t>
      </w:r>
      <w:r w:rsidRPr="00307A7F">
        <w:t>.</w:t>
      </w:r>
      <w:r w:rsidR="00454C83">
        <w:t xml:space="preserve">  Performance management system can be used as a mean</w:t>
      </w:r>
      <w:ins w:id="7" w:author="anita" w:date="2013-06-14T09:14:00Z">
        <w:r w:rsidR="00980B6E">
          <w:t>s</w:t>
        </w:r>
      </w:ins>
      <w:r w:rsidR="00454C83">
        <w:t xml:space="preserve"> to implement strategy, align behaviors and support decision making to arrive at this objective. </w:t>
      </w:r>
      <w:r w:rsidRPr="00307A7F">
        <w:t xml:space="preserve"> </w:t>
      </w:r>
    </w:p>
    <w:p w:rsidR="000E74D6" w:rsidRPr="00307A7F" w:rsidRDefault="000E74D6" w:rsidP="00307A7F">
      <w:pPr>
        <w:jc w:val="both"/>
      </w:pPr>
    </w:p>
    <w:p w:rsidR="00C97CAA" w:rsidRPr="00307A7F" w:rsidRDefault="00C97CAA" w:rsidP="008F21DC">
      <w:pPr>
        <w:pStyle w:val="Heading1"/>
      </w:pPr>
      <w:r w:rsidRPr="00307A7F">
        <w:t>Theory of Work Performance</w:t>
      </w:r>
    </w:p>
    <w:p w:rsidR="0041150D" w:rsidRPr="00307A7F" w:rsidRDefault="00255166" w:rsidP="00307A7F">
      <w:pPr>
        <w:jc w:val="both"/>
      </w:pPr>
      <w:r w:rsidRPr="00307A7F">
        <w:t>The o</w:t>
      </w:r>
      <w:r w:rsidR="0041150D" w:rsidRPr="00307A7F">
        <w:t>rganization</w:t>
      </w:r>
      <w:r w:rsidRPr="00307A7F">
        <w:t>al excellence</w:t>
      </w:r>
      <w:r w:rsidR="0041150D" w:rsidRPr="00307A7F">
        <w:t xml:space="preserve"> depends on their ability to optimize the resources </w:t>
      </w:r>
      <w:r w:rsidRPr="00307A7F">
        <w:t>such as financial</w:t>
      </w:r>
      <w:r w:rsidR="0041150D" w:rsidRPr="00307A7F">
        <w:t>, equipment and manpower. However, existing theories failed to provide the basis t</w:t>
      </w:r>
      <w:r w:rsidRPr="00307A7F">
        <w:t>o forecast individual employee e</w:t>
      </w:r>
      <w:r w:rsidR="0041150D" w:rsidRPr="00307A7F">
        <w:t xml:space="preserve">xcellence </w:t>
      </w:r>
      <w:r w:rsidR="00920664" w:rsidRPr="00307A7F">
        <w:fldChar w:fldCharType="begin" w:fldLock="1"/>
      </w:r>
      <w:r w:rsidR="001225CB">
        <w:instrText>ADDIN CSL_CITATION { "citationItems" : [ { "id" : "ITEM-1", "itemData" : { "author" : [ { "dropping-particle" : "", "family" : "Blumberg", "given" : "Melvin", "non-dropping-particle" : "", "parse-names" : false, "suffix" : "" }, { "dropping-particle" : "", "family" : "Pringle", "given" : "Charles D.", "non-dropping-particle" : "", "parse-names" : false, "suffix" : "" } ], "container-title" : "Academy of Management Review", "id" : "ITEM-1", "issue" : "4", "issued" : { "date-parts" : [ [ "1982" ] ] }, "page" : "560 - 569", "title" : "The missing opportunity in organizational research- some implications for a theory of work performance", "type" : "article-journal", "volume" : "7" }, "uris" : [ "http://www.mendeley.com/documents/?uuid=9fddbab8-9934-46dc-a983-e0f4cbe3eab6" ] } ], "mendeley" : { "previouslyFormattedCitation" : "(Blumberg &amp; Pringle, 1982)" }, "properties" : { "noteIndex" : 0 }, "schema" : "https://github.com/citation-style-language/schema/raw/master/csl-citation.json" }</w:instrText>
      </w:r>
      <w:r w:rsidR="00920664" w:rsidRPr="00307A7F">
        <w:fldChar w:fldCharType="separate"/>
      </w:r>
      <w:r w:rsidR="009E66D4" w:rsidRPr="00307A7F">
        <w:rPr>
          <w:noProof/>
        </w:rPr>
        <w:t>(Blumberg &amp; Pringle, 1982)</w:t>
      </w:r>
      <w:r w:rsidR="00920664" w:rsidRPr="00307A7F">
        <w:fldChar w:fldCharType="end"/>
      </w:r>
      <w:r w:rsidR="0041150D" w:rsidRPr="00307A7F">
        <w:t>. Therefore</w:t>
      </w:r>
      <w:r w:rsidR="009E66D4" w:rsidRPr="00307A7F">
        <w:t>,</w:t>
      </w:r>
      <w:r w:rsidR="0041150D" w:rsidRPr="00307A7F">
        <w:t xml:space="preserve"> the interaction between the ability to perform tasks, willingness to perform tas</w:t>
      </w:r>
      <w:r w:rsidR="00DC75AD" w:rsidRPr="00307A7F">
        <w:t>ks and opportunity has</w:t>
      </w:r>
      <w:r w:rsidR="0041150D" w:rsidRPr="00307A7F">
        <w:t xml:space="preserve"> been recommended by Blumberg and Pringle (1982) as a theory which can</w:t>
      </w:r>
      <w:r w:rsidR="00DC75AD" w:rsidRPr="00307A7F">
        <w:t xml:space="preserve"> be used to forecast individual </w:t>
      </w:r>
      <w:r w:rsidR="0041150D" w:rsidRPr="00307A7F">
        <w:t>work</w:t>
      </w:r>
      <w:r w:rsidR="00DC75AD" w:rsidRPr="00307A7F">
        <w:t xml:space="preserve"> performance</w:t>
      </w:r>
      <w:r w:rsidR="0041150D" w:rsidRPr="00307A7F">
        <w:t>. In the</w:t>
      </w:r>
      <w:r w:rsidR="009E66D4" w:rsidRPr="00307A7F">
        <w:t>ir</w:t>
      </w:r>
      <w:r w:rsidR="0041150D" w:rsidRPr="00307A7F">
        <w:t xml:space="preserve"> working paper on proposed exploration of three-dimensional, Blumberg and Pringle </w:t>
      </w:r>
      <w:ins w:id="8" w:author="anita" w:date="2013-06-14T09:16:00Z">
        <w:r w:rsidR="00980B6E">
          <w:t>have</w:t>
        </w:r>
      </w:ins>
      <w:del w:id="9" w:author="anita" w:date="2013-06-14T09:16:00Z">
        <w:r w:rsidR="0041150D" w:rsidRPr="00307A7F" w:rsidDel="00980B6E">
          <w:delText>has</w:delText>
        </w:r>
      </w:del>
      <w:r w:rsidR="0041150D" w:rsidRPr="00307A7F">
        <w:t xml:space="preserve"> called it as the theory of work performance.</w:t>
      </w:r>
    </w:p>
    <w:p w:rsidR="0041150D" w:rsidRPr="00307A7F" w:rsidRDefault="0041150D" w:rsidP="00307A7F">
      <w:pPr>
        <w:jc w:val="both"/>
      </w:pPr>
    </w:p>
    <w:p w:rsidR="0041150D" w:rsidRPr="00307A7F" w:rsidRDefault="0041150D" w:rsidP="00BB06AE">
      <w:pPr>
        <w:ind w:firstLine="720"/>
        <w:jc w:val="both"/>
      </w:pPr>
      <w:r w:rsidRPr="00307A7F">
        <w:t xml:space="preserve">The ability to perform </w:t>
      </w:r>
      <w:r w:rsidR="009E66D4" w:rsidRPr="00307A7F">
        <w:t xml:space="preserve">refers to </w:t>
      </w:r>
      <w:r w:rsidRPr="00307A7F">
        <w:t>physiologic</w:t>
      </w:r>
      <w:r w:rsidR="009E66D4" w:rsidRPr="00307A7F">
        <w:t xml:space="preserve">al and cognitive capacity </w:t>
      </w:r>
      <w:r w:rsidRPr="00307A7F">
        <w:t>allowing individu</w:t>
      </w:r>
      <w:r w:rsidR="009E66D4" w:rsidRPr="00307A7F">
        <w:t>als perform effectively. Examples are</w:t>
      </w:r>
      <w:r w:rsidRPr="00307A7F">
        <w:t xml:space="preserve"> individual knowledge, skills, intelligence, health and stamina. While the psychological characteristics and emotions that influence the degree of an individual's ability to perform each task refers to the willi</w:t>
      </w:r>
      <w:r w:rsidR="009E66D4" w:rsidRPr="00307A7F">
        <w:t xml:space="preserve">ngness to carry out </w:t>
      </w:r>
      <w:r w:rsidR="00DC75AD" w:rsidRPr="00307A7F">
        <w:lastRenderedPageBreak/>
        <w:t>tasks</w:t>
      </w:r>
      <w:r w:rsidR="009E66D4" w:rsidRPr="00307A7F">
        <w:t>. Willingness can</w:t>
      </w:r>
      <w:r w:rsidRPr="00307A7F">
        <w:t xml:space="preserve"> be associated with the effects of job satisfaction, </w:t>
      </w:r>
      <w:r w:rsidR="00DC75AD" w:rsidRPr="00307A7F">
        <w:t xml:space="preserve">personality, job involvement, </w:t>
      </w:r>
      <w:r w:rsidR="009E66D4" w:rsidRPr="00307A7F">
        <w:t>attitude</w:t>
      </w:r>
      <w:r w:rsidR="00DC75AD" w:rsidRPr="00307A7F">
        <w:t xml:space="preserve"> and</w:t>
      </w:r>
      <w:r w:rsidRPr="00307A7F">
        <w:t xml:space="preserve"> expectations for the role of perception.</w:t>
      </w:r>
    </w:p>
    <w:p w:rsidR="0041150D" w:rsidRPr="00307A7F" w:rsidRDefault="0041150D" w:rsidP="00307A7F">
      <w:pPr>
        <w:jc w:val="both"/>
      </w:pPr>
    </w:p>
    <w:p w:rsidR="0041150D" w:rsidRPr="00307A7F" w:rsidRDefault="0041150D" w:rsidP="00BB06AE">
      <w:pPr>
        <w:ind w:firstLine="720"/>
        <w:jc w:val="both"/>
      </w:pPr>
      <w:r w:rsidRPr="00307A7F">
        <w:t>Even if an individual has the abi</w:t>
      </w:r>
      <w:r w:rsidR="009E66D4" w:rsidRPr="00307A7F">
        <w:t>lity to perform the work and willingness</w:t>
      </w:r>
      <w:r w:rsidRPr="00307A7F">
        <w:t xml:space="preserve"> to do</w:t>
      </w:r>
      <w:r w:rsidR="009E66D4" w:rsidRPr="00307A7F">
        <w:t xml:space="preserve"> </w:t>
      </w:r>
      <w:ins w:id="10" w:author="anita" w:date="2013-06-14T09:15:00Z">
        <w:r w:rsidR="00980B6E">
          <w:t>his</w:t>
        </w:r>
      </w:ins>
      <w:del w:id="11" w:author="anita" w:date="2013-06-14T09:15:00Z">
        <w:r w:rsidR="009E66D4" w:rsidRPr="00307A7F" w:rsidDel="00980B6E">
          <w:delText>their</w:delText>
        </w:r>
      </w:del>
      <w:r w:rsidRPr="00307A7F">
        <w:t xml:space="preserve"> work, there are also situation</w:t>
      </w:r>
      <w:r w:rsidR="00DC75AD" w:rsidRPr="00307A7F">
        <w:t>s in which the individual fails</w:t>
      </w:r>
      <w:r w:rsidRPr="00307A7F">
        <w:t xml:space="preserve"> to achieve excellence </w:t>
      </w:r>
      <w:r w:rsidR="009E66D4" w:rsidRPr="00307A7F">
        <w:t>performance</w:t>
      </w:r>
      <w:r w:rsidRPr="00307A7F">
        <w:t>. This is because there are environmental factors that drive excellence of the work done. Examples of environmental factors which affect an individual's</w:t>
      </w:r>
      <w:r w:rsidR="009E66D4" w:rsidRPr="00307A7F">
        <w:t xml:space="preserve"> </w:t>
      </w:r>
      <w:r w:rsidRPr="00307A7F">
        <w:t xml:space="preserve">work </w:t>
      </w:r>
      <w:r w:rsidR="009E66D4" w:rsidRPr="00307A7F">
        <w:t xml:space="preserve">are </w:t>
      </w:r>
      <w:r w:rsidRPr="00307A7F">
        <w:t>colleagues, supervision, policies and</w:t>
      </w:r>
      <w:r w:rsidR="00DC75AD" w:rsidRPr="00307A7F">
        <w:t xml:space="preserve"> rules of the organization. </w:t>
      </w:r>
      <w:r w:rsidRPr="00307A7F">
        <w:t>Blumberg and Pr</w:t>
      </w:r>
      <w:r w:rsidR="00DC75AD" w:rsidRPr="00307A7F">
        <w:t xml:space="preserve">ingle (1982) suggests that </w:t>
      </w:r>
      <w:r w:rsidRPr="00307A7F">
        <w:t>three interaction factor as a function of individual work performance and forecasting can be noted in the form p = f (capa</w:t>
      </w:r>
      <w:r w:rsidR="00DC75AD" w:rsidRPr="00307A7F">
        <w:t xml:space="preserve">city x </w:t>
      </w:r>
      <w:r w:rsidRPr="00307A7F">
        <w:t>willingness</w:t>
      </w:r>
      <w:r w:rsidR="00DC75AD" w:rsidRPr="00307A7F">
        <w:t xml:space="preserve"> x</w:t>
      </w:r>
      <w:r w:rsidRPr="00307A7F">
        <w:t xml:space="preserve"> opportunities). This interaction c</w:t>
      </w:r>
      <w:r w:rsidR="009E66D4" w:rsidRPr="00307A7F">
        <w:t>an be illustrated by Figure 1</w:t>
      </w:r>
      <w:r w:rsidR="00DC75AD" w:rsidRPr="00307A7F">
        <w:t>.</w:t>
      </w:r>
    </w:p>
    <w:p w:rsidR="009E66D4" w:rsidRPr="00307A7F" w:rsidRDefault="009E66D4" w:rsidP="00307A7F">
      <w:pPr>
        <w:jc w:val="both"/>
      </w:pPr>
    </w:p>
    <w:p w:rsidR="009E66D4" w:rsidRPr="00307A7F" w:rsidRDefault="009E66D4" w:rsidP="008F21DC">
      <w:pPr>
        <w:jc w:val="center"/>
      </w:pPr>
      <w:r w:rsidRPr="00307A7F">
        <w:rPr>
          <w:noProof/>
        </w:rPr>
        <w:drawing>
          <wp:inline distT="0" distB="0" distL="0" distR="0">
            <wp:extent cx="3355675" cy="1975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355675" cy="1975449"/>
                    </a:xfrm>
                    <a:prstGeom prst="rect">
                      <a:avLst/>
                    </a:prstGeom>
                    <a:noFill/>
                    <a:ln w="9525">
                      <a:noFill/>
                      <a:miter lim="800000"/>
                      <a:headEnd/>
                      <a:tailEnd/>
                    </a:ln>
                  </pic:spPr>
                </pic:pic>
              </a:graphicData>
            </a:graphic>
          </wp:inline>
        </w:drawing>
      </w:r>
    </w:p>
    <w:p w:rsidR="0041150D" w:rsidRPr="00307A7F" w:rsidRDefault="00DC75AD" w:rsidP="008F21DC">
      <w:pPr>
        <w:jc w:val="center"/>
      </w:pPr>
      <w:r w:rsidRPr="00307A7F">
        <w:t>Figure 1: Dimensions of Work Performance</w:t>
      </w:r>
    </w:p>
    <w:p w:rsidR="00DC75AD" w:rsidRPr="00307A7F" w:rsidRDefault="00DC75AD" w:rsidP="00307A7F">
      <w:pPr>
        <w:jc w:val="both"/>
      </w:pPr>
    </w:p>
    <w:p w:rsidR="0041150D" w:rsidRPr="00307A7F" w:rsidRDefault="000F0E06" w:rsidP="008F21DC">
      <w:pPr>
        <w:ind w:firstLine="720"/>
        <w:jc w:val="both"/>
      </w:pPr>
      <w:r>
        <w:t xml:space="preserve">Pringle and Blumberg </w:t>
      </w:r>
      <w:r w:rsidR="00920664">
        <w:fldChar w:fldCharType="begin" w:fldLock="1"/>
      </w:r>
      <w:r w:rsidR="001225CB">
        <w:instrText>ADDIN CSL_CITATION { "citationItems" : [ { "id" : "ITEM-1", "itemData" : { "author" : [ { "dropping-particle" : "", "family" : "Pringle", "given" : "Charles D.", "non-dropping-particle" : "", "parse-names" : false, "suffix" : "" }, { "dropping-particle" : "", "family" : "Blumberg", "given" : "Melvin", "non-dropping-particle" : "", "parse-names" : false, "suffix" : "" } ], "container-title" : "SAM Advanced Management Journal", "id" : "ITEM-1", "issued" : { "date-parts" : [ [ "1986" ] ] }, "page" : "9 - 13", "title" : "What really determines job performance?", "type" : "article-journal", "volume" : "Autumn 198" }, "uris" : [ "http://www.mendeley.com/documents/?uuid=fff50577-2aa3-4ccc-ab16-01c01968a31b" ] } ], "mendeley" : { "manualFormatting" : "(1986)", "previouslyFormattedCitation" : "(Pringle &amp; Blumberg, 1986)" }, "properties" : { "noteIndex" : 0 }, "schema" : "https://github.com/citation-style-language/schema/raw/master/csl-citation.json" }</w:instrText>
      </w:r>
      <w:r w:rsidR="00920664">
        <w:fldChar w:fldCharType="separate"/>
      </w:r>
      <w:r>
        <w:rPr>
          <w:noProof/>
        </w:rPr>
        <w:t>(</w:t>
      </w:r>
      <w:r w:rsidRPr="000F0E06">
        <w:rPr>
          <w:noProof/>
        </w:rPr>
        <w:t>1986)</w:t>
      </w:r>
      <w:r w:rsidR="00920664">
        <w:fldChar w:fldCharType="end"/>
      </w:r>
      <w:r w:rsidR="0041150D" w:rsidRPr="00307A7F">
        <w:t>suggest</w:t>
      </w:r>
      <w:del w:id="12" w:author="anita" w:date="2013-06-14T09:16:00Z">
        <w:r w:rsidR="0041150D" w:rsidRPr="00307A7F" w:rsidDel="00980B6E">
          <w:delText>s</w:delText>
        </w:r>
      </w:del>
      <w:r w:rsidR="0041150D" w:rsidRPr="00307A7F">
        <w:t xml:space="preserve"> several aspects of the opportunity to </w:t>
      </w:r>
      <w:r w:rsidR="00DC75AD" w:rsidRPr="00307A7F">
        <w:t>increase</w:t>
      </w:r>
      <w:r w:rsidR="0041150D" w:rsidRPr="00307A7F">
        <w:t xml:space="preserve"> performanc</w:t>
      </w:r>
      <w:r w:rsidR="00091BE2" w:rsidRPr="00307A7F">
        <w:t xml:space="preserve">e </w:t>
      </w:r>
      <w:r w:rsidR="00DC75AD" w:rsidRPr="00307A7F">
        <w:t xml:space="preserve">and need </w:t>
      </w:r>
      <w:r w:rsidR="00091BE2" w:rsidRPr="00307A7F">
        <w:t>to be given attention by the m</w:t>
      </w:r>
      <w:r w:rsidR="00DC75AD" w:rsidRPr="00307A7F">
        <w:t xml:space="preserve">anager. They pointed out </w:t>
      </w:r>
      <w:r w:rsidR="0041150D" w:rsidRPr="00307A7F">
        <w:t xml:space="preserve">the </w:t>
      </w:r>
      <w:r w:rsidR="00091BE2" w:rsidRPr="00307A7F">
        <w:t>managers are responsible</w:t>
      </w:r>
      <w:r w:rsidR="0041150D" w:rsidRPr="00307A7F">
        <w:t xml:space="preserve"> of providing a good working environment. Among the measures proposed is t</w:t>
      </w:r>
      <w:r w:rsidR="00091BE2" w:rsidRPr="00307A7F">
        <w:t xml:space="preserve">o analyze the level of </w:t>
      </w:r>
      <w:r w:rsidR="0041150D" w:rsidRPr="00307A7F">
        <w:t>technology</w:t>
      </w:r>
      <w:r w:rsidR="00091BE2" w:rsidRPr="00307A7F">
        <w:t xml:space="preserve"> use</w:t>
      </w:r>
      <w:r w:rsidR="0041150D" w:rsidRPr="00307A7F">
        <w:t xml:space="preserve"> in an organization</w:t>
      </w:r>
      <w:r w:rsidR="00091BE2" w:rsidRPr="00307A7F">
        <w:t>, upgrade production system uses</w:t>
      </w:r>
      <w:r w:rsidR="0041150D" w:rsidRPr="00307A7F">
        <w:t xml:space="preserve">, selecting </w:t>
      </w:r>
      <w:r w:rsidR="00091BE2" w:rsidRPr="00307A7F">
        <w:t>employees that could affect</w:t>
      </w:r>
      <w:r w:rsidR="0041150D" w:rsidRPr="00307A7F">
        <w:t xml:space="preserve"> colleagues, mentoring system and widen the </w:t>
      </w:r>
      <w:r w:rsidR="00DC75AD" w:rsidRPr="00307A7F">
        <w:t>employee empowerment</w:t>
      </w:r>
      <w:r w:rsidR="0041150D" w:rsidRPr="00307A7F">
        <w:t xml:space="preserve"> by giving more responsibility to employees.</w:t>
      </w:r>
    </w:p>
    <w:p w:rsidR="0041150D" w:rsidRPr="00307A7F" w:rsidRDefault="0041150D" w:rsidP="00307A7F">
      <w:pPr>
        <w:jc w:val="both"/>
      </w:pPr>
    </w:p>
    <w:p w:rsidR="00947593" w:rsidRPr="00307A7F" w:rsidRDefault="001E3F58" w:rsidP="008F21DC">
      <w:pPr>
        <w:ind w:firstLine="720"/>
        <w:jc w:val="both"/>
      </w:pPr>
      <w:r w:rsidRPr="007D297F">
        <w:t xml:space="preserve">Theory of Work Performance has been occasionally used in other areas including research and development (R&amp;D).  Its use in accounting area is still limited partly due to difficulty to justify a research setting with capacity, willingness and opportunity.   </w:t>
      </w:r>
    </w:p>
    <w:p w:rsidR="00450257" w:rsidRPr="00307A7F" w:rsidRDefault="00450257" w:rsidP="00307A7F">
      <w:pPr>
        <w:jc w:val="both"/>
      </w:pPr>
    </w:p>
    <w:p w:rsidR="00C97CAA" w:rsidRPr="00307A7F" w:rsidRDefault="00C97CAA" w:rsidP="008F21DC">
      <w:pPr>
        <w:pStyle w:val="Heading1"/>
      </w:pPr>
      <w:r w:rsidRPr="00307A7F">
        <w:t xml:space="preserve">Performance Measurement System, </w:t>
      </w:r>
      <w:r w:rsidR="000E74D6" w:rsidRPr="00307A7F">
        <w:t xml:space="preserve">Job Satisfaction </w:t>
      </w:r>
      <w:r w:rsidRPr="00307A7F">
        <w:t xml:space="preserve">and </w:t>
      </w:r>
      <w:r w:rsidR="000E74D6" w:rsidRPr="00307A7F">
        <w:t>Competency</w:t>
      </w:r>
    </w:p>
    <w:p w:rsidR="00070116" w:rsidRPr="00307A7F" w:rsidRDefault="007A3198" w:rsidP="00307A7F">
      <w:pPr>
        <w:jc w:val="both"/>
      </w:pPr>
      <w:r w:rsidRPr="00307A7F">
        <w:t xml:space="preserve">The transformation </w:t>
      </w:r>
      <w:ins w:id="13" w:author="anita" w:date="2013-06-14T09:17:00Z">
        <w:r w:rsidR="00980B6E">
          <w:t xml:space="preserve">is </w:t>
        </w:r>
      </w:ins>
      <w:r w:rsidRPr="00307A7F">
        <w:t xml:space="preserve">introduced by the universities in recent times due to various factors such as the increasing number of students, budget constraints provided by the Government, globalization, and the desire to introduce more rational management style. </w:t>
      </w:r>
      <w:ins w:id="14" w:author="anita" w:date="2013-06-14T09:19:00Z">
        <w:r w:rsidR="00980B6E">
          <w:t>The</w:t>
        </w:r>
      </w:ins>
      <w:del w:id="15" w:author="anita" w:date="2013-06-14T09:18:00Z">
        <w:r w:rsidRPr="00307A7F" w:rsidDel="00980B6E">
          <w:delText>Then the</w:delText>
        </w:r>
      </w:del>
      <w:r w:rsidRPr="00307A7F">
        <w:t xml:space="preserve"> introduction of public sector management style was intro</w:t>
      </w:r>
      <w:r w:rsidR="006F0C26">
        <w:t xml:space="preserve">duced in the early 1980s and </w:t>
      </w:r>
      <w:r w:rsidRPr="00307A7F">
        <w:t xml:space="preserve">the public </w:t>
      </w:r>
      <w:r w:rsidR="00CD1FD3" w:rsidRPr="00307A7F">
        <w:t>sector in the West makes</w:t>
      </w:r>
      <w:r w:rsidRPr="00307A7F">
        <w:t xml:space="preserve"> modifications and management control systems. For example, special attention has been given to the provision of financial budgets, management and performance measurement quality, </w:t>
      </w:r>
      <w:ins w:id="16" w:author="anita" w:date="2013-06-14T09:19:00Z">
        <w:r w:rsidR="00980B6E">
          <w:t xml:space="preserve">and </w:t>
        </w:r>
      </w:ins>
      <w:r w:rsidRPr="00307A7F">
        <w:t xml:space="preserve">model the distribution of workloads. Although there are studies with respect to allocation of resources and the accounting system at the University level, but a study of the effect of resources, performance measurement and management of individual departments and staff </w:t>
      </w:r>
      <w:r w:rsidR="006F0C26">
        <w:t xml:space="preserve">at the University </w:t>
      </w:r>
      <w:ins w:id="17" w:author="anita" w:date="2013-06-14T09:20:00Z">
        <w:r w:rsidR="00980B6E">
          <w:t xml:space="preserve">is </w:t>
        </w:r>
      </w:ins>
      <w:r w:rsidR="006F0C26">
        <w:t xml:space="preserve">still </w:t>
      </w:r>
      <w:del w:id="18" w:author="anita" w:date="2013-06-14T09:20:00Z">
        <w:r w:rsidR="006F0C26" w:rsidDel="00980B6E">
          <w:delText>in</w:delText>
        </w:r>
      </w:del>
      <w:r w:rsidR="006F0C26">
        <w:t xml:space="preserve"> lacking</w:t>
      </w:r>
      <w:r w:rsidRPr="00307A7F">
        <w:t xml:space="preserve"> </w:t>
      </w:r>
      <w:r w:rsidR="00920664" w:rsidRPr="00307A7F">
        <w:fldChar w:fldCharType="begin" w:fldLock="1"/>
      </w:r>
      <w:r w:rsidR="001225CB">
        <w:instrText>ADDIN CSL_CITATION { "citationItems" : [ { "id" : "ITEM-1", "itemData" : { "author" : [ { "dropping-particle" : "ter", "family" : "Bogt", "given" : "Henk J.", "non-dropping-particle" : "", "parse-names" : false, "suffix" : "" }, { "dropping-particle" : "", "family" : "Scapens", "given" : "Robert W.", "non-dropping-particle" : "", "parse-names" : false, "suffix" : "" } ], "id" : "ITEM-1", "issued" : { "date-parts" : [ [ "2009" ] ] }, "page" : "1-43", "title" : "Performance Measurement in Universities : A comparative study of two A &amp; F groups in the Netherlands and the UK", "type" : "article", "volume" : "1" }, "uris" : [ "http://www.mendeley.com/documents/?uuid=6936db9c-55b1-42b5-9a98-5000113189dc" ] } ], "mendeley" : { "previouslyFormattedCitation" : "(Bogt &amp; Scapens, 2009)" }, "properties" : { "noteIndex" : 0 }, "schema" : "https://github.com/citation-style-language/schema/raw/master/csl-citation.json" }</w:instrText>
      </w:r>
      <w:r w:rsidR="00920664" w:rsidRPr="00307A7F">
        <w:fldChar w:fldCharType="separate"/>
      </w:r>
      <w:r w:rsidRPr="00307A7F">
        <w:rPr>
          <w:noProof/>
        </w:rPr>
        <w:t>(Bogt &amp; Scapens, 2009)</w:t>
      </w:r>
      <w:r w:rsidR="00920664" w:rsidRPr="00307A7F">
        <w:fldChar w:fldCharType="end"/>
      </w:r>
      <w:r w:rsidRPr="00307A7F">
        <w:t>. In addition</w:t>
      </w:r>
      <w:r w:rsidR="006F0C26">
        <w:t>,</w:t>
      </w:r>
      <w:r w:rsidRPr="00307A7F">
        <w:t xml:space="preserve"> there is the difficulty of measuring University performance as </w:t>
      </w:r>
      <w:r w:rsidR="006F0C26" w:rsidRPr="00307A7F">
        <w:t>realized</w:t>
      </w:r>
      <w:r w:rsidRPr="00307A7F">
        <w:t xml:space="preserve"> in the form of products and services</w:t>
      </w:r>
      <w:del w:id="19" w:author="anita" w:date="2013-06-14T09:21:00Z">
        <w:r w:rsidRPr="00307A7F" w:rsidDel="00980B6E">
          <w:delText xml:space="preserve"> based on</w:delText>
        </w:r>
      </w:del>
      <w:r w:rsidRPr="00307A7F">
        <w:t xml:space="preserve"> </w:t>
      </w:r>
      <w:r w:rsidR="00920664" w:rsidRPr="00307A7F">
        <w:fldChar w:fldCharType="begin" w:fldLock="1"/>
      </w:r>
      <w:r w:rsidR="001225CB">
        <w:instrText>ADDIN CSL_CITATION { "citationItems" : [ { "id" : "ITEM-1", "itemData" : { "DOI" : "10.1108/17410401111182215", "ISBN" : "1741040111118", "author" : [ { "dropping-particle" : "", "family" : "Zangoueinezhad", "given" : "Abouzar", "non-dropping-particle" : "", "parse-names" : false, "suffix" : "" }, { "dropping-particle" : "", "family" : "Moshabaki", "given" : "Asghar", "non-dropping-particle" : "", "parse-names" : false, "suffix" : "" } ], "container-title" : "International Journal of Productivity and Performance Management", "id" : "ITEM-1", "issue" : "8", "issued" : { "date-parts" : [ [ "2011" ] ] }, "page" : "824-843", "title" : "Measuring university performance using a knowledge-based balanced scorecard", "type" : "article-journal", "volume" : "60" }, "uris" : [ "http://www.mendeley.com/documents/?uuid=b0ce3b62-19c3-43f6-ae2c-2b7c33f6fc55" ] } ], "mendeley" : { "previouslyFormattedCitation" : "(Zangoueinezhad &amp; Moshabaki, 2011)" }, "properties" : { "noteIndex" : 0 }, "schema" : "https://github.com/citation-style-language/schema/raw/master/csl-citation.json" }</w:instrText>
      </w:r>
      <w:r w:rsidR="00920664" w:rsidRPr="00307A7F">
        <w:fldChar w:fldCharType="separate"/>
      </w:r>
      <w:r w:rsidR="00C71C9D" w:rsidRPr="00307A7F">
        <w:rPr>
          <w:noProof/>
        </w:rPr>
        <w:t>(Zangoueinezhad &amp; Moshabaki, 2011)</w:t>
      </w:r>
      <w:r w:rsidR="00920664" w:rsidRPr="00307A7F">
        <w:fldChar w:fldCharType="end"/>
      </w:r>
      <w:ins w:id="20" w:author="anita" w:date="2013-06-14T09:21:00Z">
        <w:r w:rsidR="00980B6E">
          <w:t>.</w:t>
        </w:r>
      </w:ins>
    </w:p>
    <w:p w:rsidR="00C71C9D" w:rsidRPr="00307A7F" w:rsidRDefault="00C71C9D" w:rsidP="00307A7F">
      <w:pPr>
        <w:jc w:val="both"/>
      </w:pPr>
    </w:p>
    <w:p w:rsidR="00C71C9D" w:rsidRPr="00307A7F" w:rsidRDefault="00C71C9D" w:rsidP="008F21DC">
      <w:pPr>
        <w:ind w:firstLine="720"/>
        <w:jc w:val="both"/>
      </w:pPr>
      <w:r w:rsidRPr="00307A7F">
        <w:lastRenderedPageBreak/>
        <w:t>Pressure from outside an</w:t>
      </w:r>
      <w:r w:rsidR="006F0C26">
        <w:t>d within the organization force</w:t>
      </w:r>
      <w:ins w:id="21" w:author="anita" w:date="2013-06-14T09:22:00Z">
        <w:r w:rsidR="00980B6E">
          <w:t>s</w:t>
        </w:r>
      </w:ins>
      <w:r w:rsidRPr="00307A7F">
        <w:t xml:space="preserve"> the </w:t>
      </w:r>
      <w:r w:rsidR="00B231E8" w:rsidRPr="00307A7F">
        <w:t>university</w:t>
      </w:r>
      <w:r w:rsidRPr="00307A7F">
        <w:t xml:space="preserve"> to </w:t>
      </w:r>
      <w:r w:rsidR="00B231E8" w:rsidRPr="00307A7F">
        <w:t>improve</w:t>
      </w:r>
      <w:r w:rsidRPr="00307A7F">
        <w:t xml:space="preserve"> </w:t>
      </w:r>
      <w:r w:rsidR="00B231E8" w:rsidRPr="00307A7F">
        <w:t>governance</w:t>
      </w:r>
      <w:r w:rsidRPr="00307A7F">
        <w:t xml:space="preserve"> </w:t>
      </w:r>
      <w:r w:rsidR="006F0C26" w:rsidRPr="00307A7F">
        <w:t>system,</w:t>
      </w:r>
      <w:r w:rsidRPr="00307A7F">
        <w:t xml:space="preserve"> organizational structure and management </w:t>
      </w:r>
      <w:r w:rsidR="000E74D6" w:rsidRPr="00307A7F">
        <w:t>style</w:t>
      </w:r>
      <w:r w:rsidRPr="00307A7F">
        <w:t xml:space="preserve">. </w:t>
      </w:r>
      <w:r w:rsidR="00B231E8" w:rsidRPr="00307A7F">
        <w:t xml:space="preserve">Evidence </w:t>
      </w:r>
      <w:r w:rsidRPr="00307A7F">
        <w:t>can be seen through the adaptation process and the</w:t>
      </w:r>
      <w:r w:rsidR="006F0C26">
        <w:t xml:space="preserve"> management tools practice</w:t>
      </w:r>
      <w:r w:rsidRPr="00307A7F">
        <w:t xml:space="preserve"> by profit entities primarily </w:t>
      </w:r>
      <w:r w:rsidR="006208F2">
        <w:t>PMS</w:t>
      </w:r>
      <w:r w:rsidRPr="00307A7F">
        <w:t>. For example, University of Siena, Italy has been active</w:t>
      </w:r>
      <w:r w:rsidR="00B231E8" w:rsidRPr="00307A7F">
        <w:t>ly using</w:t>
      </w:r>
      <w:r w:rsidRPr="00307A7F">
        <w:t xml:space="preserve"> dynamic </w:t>
      </w:r>
      <w:r w:rsidR="006208F2">
        <w:t>PMS</w:t>
      </w:r>
      <w:r w:rsidRPr="00307A7F">
        <w:t xml:space="preserve"> when carrying out teaching, </w:t>
      </w:r>
      <w:r w:rsidR="00B231E8" w:rsidRPr="00307A7F">
        <w:t>research activities and management</w:t>
      </w:r>
      <w:r w:rsidR="003A05E2" w:rsidRPr="00307A7F">
        <w:t xml:space="preserve"> </w:t>
      </w:r>
      <w:r w:rsidR="00920664" w:rsidRPr="00307A7F">
        <w:fldChar w:fldCharType="begin" w:fldLock="1"/>
      </w:r>
      <w:r w:rsidR="001225CB">
        <w:instrText>ADDIN CSL_CITATION { "citationItems" : [ { "id" : "ITEM-1", "itemData" : { "DOI" : "10.1016/j.stueduc.2007.07.006", "author" : [ { "dropping-particle" : "", "family" : "Barnab\u00e8", "given" : "Federico", "non-dropping-particle" : "", "parse-names" : false, "suffix" : "" }, { "dropping-particle" : "", "family" : "Riccaboni", "given" : "Angelo", "non-dropping-particle" : "", "parse-names" : false, "suffix" : "" } ], "container-title" : "Studies in Educational Evaluation", "id" : "ITEM-1", "issue" : "3-4", "issued" : { "date-parts" : [ [ "2007", "9" ] ] }, "page" : "302-319", "title" : "Which Role for Performance Measurement Systems in Higher Education? Focus on Quality Assurance in Italy", "type" : "article-journal", "volume" : "33" }, "uris" : [ "http://www.mendeley.com/documents/?uuid=e52f5554-e3db-4d02-b89a-d500f8993023" ] } ], "mendeley" : { "previouslyFormattedCitation" : "(Barnab\u00e8 &amp; Riccaboni, 2007)" }, "properties" : { "noteIndex" : 0 }, "schema" : "https://github.com/citation-style-language/schema/raw/master/csl-citation.json" }</w:instrText>
      </w:r>
      <w:r w:rsidR="00920664" w:rsidRPr="00307A7F">
        <w:fldChar w:fldCharType="separate"/>
      </w:r>
      <w:r w:rsidR="003A05E2" w:rsidRPr="00307A7F">
        <w:rPr>
          <w:noProof/>
        </w:rPr>
        <w:t>(Barnabè &amp; Riccaboni, 2007)</w:t>
      </w:r>
      <w:r w:rsidR="00920664" w:rsidRPr="00307A7F">
        <w:fldChar w:fldCharType="end"/>
      </w:r>
      <w:r w:rsidR="003A05E2" w:rsidRPr="00307A7F">
        <w:t>.</w:t>
      </w:r>
    </w:p>
    <w:p w:rsidR="003A05E2" w:rsidRPr="00307A7F" w:rsidRDefault="003A05E2" w:rsidP="00307A7F">
      <w:pPr>
        <w:jc w:val="both"/>
      </w:pPr>
    </w:p>
    <w:p w:rsidR="003A05E2" w:rsidRPr="00307A7F" w:rsidRDefault="003A05E2" w:rsidP="008F21DC">
      <w:pPr>
        <w:ind w:firstLine="720"/>
        <w:jc w:val="both"/>
      </w:pPr>
      <w:r w:rsidRPr="00307A7F">
        <w:t>Corporatization of the university has witnessed change</w:t>
      </w:r>
      <w:r w:rsidR="00CD1FD3">
        <w:t>s</w:t>
      </w:r>
      <w:r w:rsidRPr="00307A7F">
        <w:t xml:space="preserve"> </w:t>
      </w:r>
      <w:r w:rsidR="00CD1FD3">
        <w:t>in</w:t>
      </w:r>
      <w:r w:rsidRPr="00307A7F">
        <w:t xml:space="preserve"> the management style implemented by management. Change the status of public universities to private universities force</w:t>
      </w:r>
      <w:r w:rsidR="00CD1FD3">
        <w:t>s</w:t>
      </w:r>
      <w:r w:rsidRPr="00307A7F">
        <w:t xml:space="preserve"> the management </w:t>
      </w:r>
      <w:r w:rsidR="00B231E8" w:rsidRPr="00307A7F">
        <w:t>find</w:t>
      </w:r>
      <w:r w:rsidRPr="00307A7F">
        <w:t xml:space="preserve"> the best way to get financial resources. </w:t>
      </w:r>
      <w:r w:rsidR="00B231E8" w:rsidRPr="00307A7F">
        <w:t>Management i</w:t>
      </w:r>
      <w:r w:rsidRPr="00307A7F">
        <w:t>ntroduced a new style of public management to adapt to the very essence of corporate management styles in university. The most significant effect is the basis of defining the university administration</w:t>
      </w:r>
      <w:r w:rsidR="00B231E8" w:rsidRPr="00307A7F">
        <w:t xml:space="preserve"> style</w:t>
      </w:r>
      <w:r w:rsidRPr="00307A7F">
        <w:t xml:space="preserve">, mission, shared values ​​and a role to play </w:t>
      </w:r>
      <w:r w:rsidR="00B231E8" w:rsidRPr="00307A7F">
        <w:t xml:space="preserve">by </w:t>
      </w:r>
      <w:r w:rsidRPr="00307A7F">
        <w:t xml:space="preserve">lecturer </w:t>
      </w:r>
      <w:r w:rsidR="00920664" w:rsidRPr="00307A7F">
        <w:fldChar w:fldCharType="begin" w:fldLock="1"/>
      </w:r>
      <w:r w:rsidR="001225CB">
        <w:instrText>ADDIN CSL_CITATION { "citationItems" : [ { "id" : "ITEM-1", "itemData" : { "DOI" : "10.1016/j.cpa.2010.11.002", "author" : [ { "dropping-particle" : "", "family" : "Parker", "given" : "Lee", "non-dropping-particle" : "", "parse-names" : false, "suffix" : "" } ], "container-title" : "Critical Perspectives on Accounting", "id" : "ITEM-1", "issue" : "4", "issued" : { "date-parts" : [ [ "2011" ] ] }, "page" : "434-450", "publisher" : "Elsevier Ltd", "title" : "University corporatisation : Driving redefinition", "type" : "article-journal", "volume" : "22" }, "uris" : [ "http://www.mendeley.com/documents/?uuid=ce75eecd-ab88-4a3b-889d-8608df408a76" ] } ], "mendeley" : { "previouslyFormattedCitation" : "(Parker, 2011)" }, "properties" : { "noteIndex" : 0 }, "schema" : "https://github.com/citation-style-language/schema/raw/master/csl-citation.json" }</w:instrText>
      </w:r>
      <w:r w:rsidR="00920664" w:rsidRPr="00307A7F">
        <w:fldChar w:fldCharType="separate"/>
      </w:r>
      <w:r w:rsidRPr="00307A7F">
        <w:rPr>
          <w:noProof/>
        </w:rPr>
        <w:t>(Parker, 2011)</w:t>
      </w:r>
      <w:r w:rsidR="00920664" w:rsidRPr="00307A7F">
        <w:fldChar w:fldCharType="end"/>
      </w:r>
      <w:r w:rsidRPr="00307A7F">
        <w:t>.</w:t>
      </w:r>
    </w:p>
    <w:p w:rsidR="003A05E2" w:rsidRPr="00307A7F" w:rsidRDefault="003A05E2" w:rsidP="00307A7F">
      <w:pPr>
        <w:jc w:val="both"/>
      </w:pPr>
    </w:p>
    <w:p w:rsidR="00BA1D63" w:rsidRDefault="00BA1D63" w:rsidP="00BA1D63">
      <w:pPr>
        <w:ind w:firstLine="720"/>
        <w:jc w:val="both"/>
      </w:pPr>
      <w:r>
        <w:t xml:space="preserve">PMS plays an important role in developing corporate strategy and performance evaluation for organization to be more competitive in the global economy </w:t>
      </w:r>
      <w:r w:rsidR="00920664">
        <w:fldChar w:fldCharType="begin" w:fldLock="1"/>
      </w:r>
      <w:r w:rsidR="001225CB">
        <w:instrText>ADDIN CSL_CITATION { "citationItems" : [ { "id" : "ITEM-1", "itemData" : { "DOI" : "10.1016/j.ijpe.2007.02.008", "author" : [ { "dropping-particle" : "", "family" : "Ukko", "given" : "J.", "non-dropping-particle" : "", "parse-names" : false, "suffix" : "" }, { "dropping-particle" : "", "family" : "Tenhunen", "given" : "J.", "non-dropping-particle" : "", "parse-names" : false, "suffix" : "" }, { "dropping-particle" : "", "family" : "Rantanen", "given" : "H.", "non-dropping-particle" : "", "parse-names" : false, "suffix" : "" } ], "container-title" : "International Journal of Production Economics", "id" : "ITEM-1", "issue" : "1-2", "issued" : { "date-parts" : [ [ "2007", "10" ] ] }, "page" : "39-51", "title" : "Performance measurement impacts on management and leadership: Perspectives of management and employees", "type" : "article-journal", "volume" : "110" }, "uris" : [ "http://www.mendeley.com/documents/?uuid=8870c3c6-c8cb-4850-ac26-f8301daf41d9" ] } ], "mendeley" : { "previouslyFormattedCitation" : "(Ukko, Tenhunen, &amp; Rantanen, 2007)" }, "properties" : { "noteIndex" : 0 }, "schema" : "https://github.com/citation-style-language/schema/raw/master/csl-citation.json" }</w:instrText>
      </w:r>
      <w:r w:rsidR="00920664">
        <w:fldChar w:fldCharType="separate"/>
      </w:r>
      <w:r w:rsidR="000F0E06" w:rsidRPr="000F0E06">
        <w:rPr>
          <w:noProof/>
        </w:rPr>
        <w:t>(Ukko, Tenhunen, &amp; Rantanen, 2007)</w:t>
      </w:r>
      <w:r w:rsidR="00920664">
        <w:fldChar w:fldCharType="end"/>
      </w:r>
      <w:r>
        <w:t xml:space="preserve">.  It identifies individual effectiveness at all hierarchical levels within an organization (Ubeda and Santor, 2007).  Performance measurement also prepares information useful in decision making process (Ukko et al., 2007) and assists managers in planning and controlling </w:t>
      </w:r>
      <w:r w:rsidR="00920664">
        <w:fldChar w:fldCharType="begin" w:fldLock="1"/>
      </w:r>
      <w:r w:rsidR="001225CB">
        <w:instrText>ADDIN CSL_CITATION { "citationItems" : [ { "id" : "ITEM-1", "itemData" : { "DOI" : "10.1016/j.emj.2007.06.001", "author" : [ { "dropping-particle" : "", "family" : "Chenhall", "given" : "Robert H.", "non-dropping-particle" : "", "parse-names" : false, "suffix" : "" }, { "dropping-particle" : "", "family" : "Langfield-Smith", "given" : "Kim", "non-dropping-particle" : "", "parse-names" : false, "suffix" : "" } ], "container-title" : "European Management Journal", "id" : "ITEM-1", "issue" : "4", "issued" : { "date-parts" : [ [ "2007", "8" ] ] }, "page" : "266-282", "title" : "Multiple Perspectives of Performance Measures", "type" : "article-journal", "volume" : "25" }, "uris" : [ "http://www.mendeley.com/documents/?uuid=e212480d-f80a-4e35-88ec-2d9f970020d0" ] } ], "mendeley" : { "previouslyFormattedCitation" : "(Chenhall &amp; Langfield-Smith, 2007)" }, "properties" : { "noteIndex" : 0 }, "schema" : "https://github.com/citation-style-language/schema/raw/master/csl-citation.json" }</w:instrText>
      </w:r>
      <w:r w:rsidR="00920664">
        <w:fldChar w:fldCharType="separate"/>
      </w:r>
      <w:r w:rsidR="00F139F8" w:rsidRPr="00F139F8">
        <w:rPr>
          <w:noProof/>
        </w:rPr>
        <w:t>(Chenhall &amp; Langfield-Smith, 2007)</w:t>
      </w:r>
      <w:r w:rsidR="00920664">
        <w:fldChar w:fldCharType="end"/>
      </w:r>
      <w:r>
        <w:t xml:space="preserve">. Hall </w:t>
      </w:r>
      <w:r w:rsidR="00920664">
        <w:fldChar w:fldCharType="begin" w:fldLock="1"/>
      </w:r>
      <w:r w:rsidR="001225CB">
        <w:instrText>ADDIN CSL_CITATION { "citationItems" : [ { "id" : "ITEM-1", "itemData" : { "DOI" : "10.1016/j.mar.2010.10.002", "author" : [ { "dropping-particle" : "", "family" : "Hall", "given" : "Matthew", "non-dropping-particle" : "", "parse-names" : false, "suffix" : "" } ], "container-title" : "Management Accounting Research", "id" : "ITEM-1", "issue" : "2", "issued" : { "date-parts" : [ [ "2011" ] ] }, "page" : "68-83", "publisher" : "Elsevier Ltd", "title" : "Do comprehensive performance measurement systems help or hinder managers \u2019 mental model development ?", "type" : "article-journal", "volume" : "22" }, "uris" : [ "http://www.mendeley.com/documents/?uuid=82433018-f699-4215-8015-b6e566c60842" ] } ], "mendeley" : { "manualFormatting" : "(2011)", "previouslyFormattedCitation" : "(Hall, 2011)" }, "properties" : { "noteIndex" : 0 }, "schema" : "https://github.com/citation-style-language/schema/raw/master/csl-citation.json" }</w:instrText>
      </w:r>
      <w:r w:rsidR="00920664">
        <w:fldChar w:fldCharType="separate"/>
      </w:r>
      <w:r w:rsidR="00354113">
        <w:rPr>
          <w:noProof/>
        </w:rPr>
        <w:t>(</w:t>
      </w:r>
      <w:r w:rsidR="000F0E06" w:rsidRPr="000F0E06">
        <w:rPr>
          <w:noProof/>
        </w:rPr>
        <w:t>2011)</w:t>
      </w:r>
      <w:r w:rsidR="00920664">
        <w:fldChar w:fldCharType="end"/>
      </w:r>
      <w:r>
        <w:t xml:space="preserve"> defines comprehensive PMS as the ability of the system to supply enhanced performance information that links performance and individual role through providing a broad set of measures related to the importance of the organization, the integration of measures with strategy and valued organizational outcomes, and the integration of measures across functional boundaries and the value chain.  Prior research in the area of comprehensive PMS has focused on its relationship with organizational performance rather than work performance.  In addition, there are limited studies that examine the behavioral consequences and motivational mechanisms of comprehensive performance measurement on individual work performance especially in education environment. Therefore, this study will examine the relationship between PMS and work performance at public universities in Malaysia. </w:t>
      </w:r>
    </w:p>
    <w:p w:rsidR="001E3F58" w:rsidRDefault="001E3F58" w:rsidP="00BA1D63">
      <w:pPr>
        <w:ind w:firstLine="720"/>
        <w:jc w:val="both"/>
      </w:pPr>
    </w:p>
    <w:p w:rsidR="00BA1D63" w:rsidRDefault="00BA1D63" w:rsidP="00BA1D63">
      <w:pPr>
        <w:ind w:firstLine="720"/>
        <w:jc w:val="both"/>
      </w:pPr>
      <w:r>
        <w:t xml:space="preserve">PMS is a mechanism used by the management to supervise and control the direction of the organization.   Therefore the efficiency and effectiveness of PMS is very important for an organization that uses PMS as a basis of operations and improvement.   In order to achieve good results, PMS should be comprehensive, dynamic and strategic.  Previous studies on PMS focus on a single dimension.  This study fills the gap by examining PMS through three </w:t>
      </w:r>
      <w:r w:rsidR="005B03F4">
        <w:t>constructs, comprehensive</w:t>
      </w:r>
      <w:r w:rsidR="00F139F8">
        <w:t xml:space="preserve"> (Hall, 2008; Chenhall, 2005)</w:t>
      </w:r>
      <w:r>
        <w:t xml:space="preserve">; strategic </w:t>
      </w:r>
      <w:r w:rsidR="00920664">
        <w:fldChar w:fldCharType="begin" w:fldLock="1"/>
      </w:r>
      <w:r w:rsidR="001225CB">
        <w:instrText>ADDIN CSL_CITATION { "citationItems" : [ { "id" : "ITEM-1", "itemData" : { "author" : [ { "dropping-particle" : "", "family" : "Burney", "given" : "Laurie", "non-dropping-particle" : "", "parse-names" : false, "suffix" : "" }, { "dropping-particle" : "", "family" : "Widener", "given" : "Sally K.", "non-dropping-particle" : "", "parse-names" : false, "suffix" : "" } ], "container-title" : "Behavioral research in accounting", "id" : "ITEM-1", "issued" : { "date-parts" : [ [ "2007" ] ] }, "page" : "43 -69", "title" : "Strategic performance measurement system, job-relevant information, and managerial behavioral responses - role stress and performance", "type" : "article-journal", "volume" : "19" }, "uris" : [ "http://www.mendeley.com/documents/?uuid=84ac69a0-7d70-413e-8724-995ea31ecf8a" ] } ], "mendeley" : { "manualFormatting" : "(Burney &amp; Widener, 2007", "previouslyFormattedCitation" : "(Burney &amp; Widener, 2007)" }, "properties" : { "noteIndex" : 0 }, "schema" : "https://github.com/citation-style-language/schema/raw/master/csl-citation.json" }</w:instrText>
      </w:r>
      <w:r w:rsidR="00920664">
        <w:fldChar w:fldCharType="separate"/>
      </w:r>
      <w:r w:rsidR="00F139F8" w:rsidRPr="00F139F8">
        <w:rPr>
          <w:noProof/>
        </w:rPr>
        <w:t>(Burney &amp; Widener, 2007</w:t>
      </w:r>
      <w:r w:rsidR="00920664">
        <w:fldChar w:fldCharType="end"/>
      </w:r>
      <w:r w:rsidR="00F139F8">
        <w:t xml:space="preserve">; </w:t>
      </w:r>
      <w:r w:rsidR="00920664">
        <w:fldChar w:fldCharType="begin" w:fldLock="1"/>
      </w:r>
      <w:r w:rsidR="001225CB">
        <w:instrText>ADDIN CSL_CITATION { "citationItems" : [ { "id" : "ITEM-1", "itemData" : { "author" : [ { "dropping-particle" : "", "family" : "Gimbert", "given" : "Xavier", "non-dropping-particle" : "", "parse-names" : false, "suffix" : "" }, { "dropping-particle" : "", "family" : "Bisbe", "given" : "Josep", "non-dropping-particle" : "", "parse-names" : false, "suffix" : "" }, { "dropping-particle" : "", "family" : "Mendoza", "given" : "Xavier", "non-dropping-particle" : "", "parse-names" : false, "suffix" : "" } ], "container-title" : "Long Range Planning", "id" : "ITEM-1", "issued" : { "date-parts" : [ [ "2010" ] ] }, "page" : "477 - 497", "title" : "The role of performance measurement systems in strategy formulation processes", "type" : "article-journal", "volume" : "43" }, "uris" : [ "http://www.mendeley.com/documents/?uuid=e540ad12-7929-4e93-9d45-0f2e6e840656" ] } ], "mendeley" : { "manualFormatting" : "Gimbert, Bisbe, &amp; Mendoza, 2010)", "previouslyFormattedCitation" : "(Gimbert, Bisbe, &amp; Mendoza, 2010)" }, "properties" : { "noteIndex" : 0 }, "schema" : "https://github.com/citation-style-language/schema/raw/master/csl-citation.json" }</w:instrText>
      </w:r>
      <w:r w:rsidR="00920664">
        <w:fldChar w:fldCharType="separate"/>
      </w:r>
      <w:r w:rsidR="00F139F8" w:rsidRPr="00F139F8">
        <w:rPr>
          <w:noProof/>
        </w:rPr>
        <w:t>Gimbert, Bisbe, &amp; Mendoza, 2010)</w:t>
      </w:r>
      <w:r w:rsidR="00920664">
        <w:fldChar w:fldCharType="end"/>
      </w:r>
      <w:r w:rsidR="00F139F8">
        <w:t>; and</w:t>
      </w:r>
      <w:r>
        <w:t xml:space="preserve"> dynamic </w:t>
      </w:r>
      <w:r w:rsidR="00920664">
        <w:fldChar w:fldCharType="begin" w:fldLock="1"/>
      </w:r>
      <w:r w:rsidR="001225CB">
        <w:instrText>ADDIN CSL_CITATION { "citationItems" : [ { "id" : "ITEM-1", "itemData" : { "author" : [ { "dropping-particle" : "", "family" : "Henri", "given" : "Jean-Francois", "non-dropping-particle" : "", "parse-names" : false, "suffix" : "" } ], "container-title" : "European Accounting Review", "id" : "ITEM-1", "issue" : "1", "issued" : { "date-parts" : [ [ "2010" ] ] }, "page" : "73 - 96", "title" : "The Periodic Review of Performance Indicators: An Empirical Investigation of the Dynamism of Performance Measurement Systems", "type" : "article-journal", "volume" : "19" }, "uris" : [ "http://www.mendeley.com/documents/?uuid=f9110ee3-4664-4505-8ce7-6f6c24f0798a" ] } ], "mendeley" : { "previouslyFormattedCitation" : "(Henri, 2010)" }, "properties" : { "noteIndex" : 0 }, "schema" : "https://github.com/citation-style-language/schema/raw/master/csl-citation.json" }</w:instrText>
      </w:r>
      <w:r w:rsidR="00920664">
        <w:fldChar w:fldCharType="separate"/>
      </w:r>
      <w:r w:rsidR="00F139F8" w:rsidRPr="00F139F8">
        <w:rPr>
          <w:noProof/>
        </w:rPr>
        <w:t>(Henri, 2010)</w:t>
      </w:r>
      <w:r w:rsidR="00920664">
        <w:fldChar w:fldCharType="end"/>
      </w:r>
      <w:r w:rsidR="00F139F8">
        <w:t>.</w:t>
      </w:r>
    </w:p>
    <w:p w:rsidR="00C92AA2" w:rsidRDefault="00C92AA2" w:rsidP="00BA1D63">
      <w:pPr>
        <w:ind w:firstLine="720"/>
        <w:jc w:val="both"/>
      </w:pPr>
    </w:p>
    <w:p w:rsidR="00BA1D63" w:rsidRDefault="00BA1D63" w:rsidP="00BA1D63">
      <w:pPr>
        <w:ind w:firstLine="720"/>
        <w:jc w:val="both"/>
      </w:pPr>
      <w:r>
        <w:t xml:space="preserve">Comprehensive PMS relates to its multiple measurements, focus on strategic planning, integrative and incentive </w:t>
      </w:r>
      <w:r w:rsidR="00920664">
        <w:fldChar w:fldCharType="begin" w:fldLock="1"/>
      </w:r>
      <w:r w:rsidR="001225CB">
        <w:instrText>ADDIN CSL_CITATION { "citationItems" : [ { "id" : "ITEM-1", "itemData" : { "author" : [ { "dropping-particle" : "", "family" : "Buhovac", "given" : "Adriana Rejc", "non-dropping-particle" : "", "parse-names" : false, "suffix" : "" }, { "dropping-particle" : "", "family" : "Groff", "given" : "Maja Zaman", "non-dropping-particle" : "", "parse-names" : false, "suffix" : "" } ], "container-title" : "Journal for East European Management Studies", "id" : "ITEM-1", "issued" : { "date-parts" : [ [ "2012" ] ] }, "page" : "68 - 103", "title" : "Contemporary performance measurement systems in Central and Eastern Europe: a synthesis of the empirical literature", "type" : "article-journal", "volume" : "1" }, "uris" : [ "http://www.mendeley.com/documents/?uuid=eb134b56-e8dc-4179-a963-ef7a9505cf27" ] } ], "mendeley" : { "previouslyFormattedCitation" : "(Buhovac &amp; Groff, 2012)" }, "properties" : { "noteIndex" : 0 }, "schema" : "https://github.com/citation-style-language/schema/raw/master/csl-citation.json" }</w:instrText>
      </w:r>
      <w:r w:rsidR="00920664">
        <w:fldChar w:fldCharType="separate"/>
      </w:r>
      <w:r w:rsidR="00803F24" w:rsidRPr="00803F24">
        <w:rPr>
          <w:noProof/>
        </w:rPr>
        <w:t>(Buhovac &amp; Groff, 2012)</w:t>
      </w:r>
      <w:r w:rsidR="00920664">
        <w:fldChar w:fldCharType="end"/>
      </w:r>
      <w:r>
        <w:t xml:space="preserve">. Strategic PMS refers to a system that explicitly relates organization strategy and PMS </w:t>
      </w:r>
      <w:r w:rsidR="00920664">
        <w:fldChar w:fldCharType="begin" w:fldLock="1"/>
      </w:r>
      <w:r w:rsidR="001225CB">
        <w:instrText>ADDIN CSL_CITATION { "citationItems" : [ { "id" : "ITEM-1", "itemData" : { "author" : [ { "dropping-particle" : "", "family" : "Choi", "given" : "Jongwoon (Willie)", "non-dropping-particle" : "", "parse-names" : false, "suffix" : "" }, { "dropping-particle" : "", "family" : "Hecht", "given" : "Gary W.", "non-dropping-particle" : "", "parse-names" : false, "suffix" : "" }, { "dropping-particle" : "", "family" : "Tayler", "given" : "William B.", "non-dropping-particle" : "", "parse-names" : false, "suffix" : "" } ], "container-title" : "The Accounting Review", "id" : "ITEM-1", "issue" : "7", "issued" : { "date-parts" : [ [ "2012" ] ] }, "page" : "1135 - 1163", "title" : "Lost in translation: The effects of incentive compensation on strategy surrogation", "type" : "article-journal", "volume" : "8" }, "uris" : [ "http://www.mendeley.com/documents/?uuid=495b0744-f5a3-4504-97e1-64fd1fc440ae" ] } ], "mendeley" : { "previouslyFormattedCitation" : "(Choi, Hecht, &amp; Tayler, 2012)" }, "properties" : { "noteIndex" : 0 }, "schema" : "https://github.com/citation-style-language/schema/raw/master/csl-citation.json" }</w:instrText>
      </w:r>
      <w:r w:rsidR="00920664">
        <w:fldChar w:fldCharType="separate"/>
      </w:r>
      <w:r w:rsidR="00803F24" w:rsidRPr="00803F24">
        <w:rPr>
          <w:noProof/>
        </w:rPr>
        <w:t>(Choi, Hecht, &amp; Tayler, 2012)</w:t>
      </w:r>
      <w:r w:rsidR="00920664">
        <w:fldChar w:fldCharType="end"/>
      </w:r>
      <w:r>
        <w:t xml:space="preserve">.  This process requires PMS users to have high understanding on organization strategy.   Kennerley and Neely </w:t>
      </w:r>
      <w:r w:rsidR="00920664">
        <w:fldChar w:fldCharType="begin" w:fldLock="1"/>
      </w:r>
      <w:r w:rsidR="001225CB">
        <w:instrText>ADDIN CSL_CITATION { "citationItems" : [ { "id" : "ITEM-1", "itemData" : { "author" : [ { "dropping-particle" : "", "family" : "Kennerley", "given" : "Mike", "non-dropping-particle" : "", "parse-names" : false, "suffix" : "" }, { "dropping-particle" : "", "family" : "Neely", "given" : "Andy", "non-dropping-particle" : "", "parse-names" : false, "suffix" : "" } ], "container-title" : "International Journal of Operations &amp; Production Management", "id" : "ITEM-1", "issue" : "11", "issued" : { "date-parts" : [ [ "2002" ] ] }, "page" : "1222 - 1245", "title" : "A framework of the factors affecting the evolution of performance measurement", "type" : "article-journal", "volume" : "22" }, "uris" : [ "http://www.mendeley.com/documents/?uuid=35a69615-1f44-424d-954a-36a94c6b1768" ] } ], "mendeley" : { "manualFormatting" : "(2002)", "previouslyFormattedCitation" : "(Kennerley &amp; Neely, 2002)" }, "properties" : { "noteIndex" : 0 }, "schema" : "https://github.com/citation-style-language/schema/raw/master/csl-citation.json" }</w:instrText>
      </w:r>
      <w:r w:rsidR="00920664">
        <w:fldChar w:fldCharType="separate"/>
      </w:r>
      <w:r w:rsidR="00803F24">
        <w:rPr>
          <w:noProof/>
        </w:rPr>
        <w:t>(</w:t>
      </w:r>
      <w:r w:rsidR="00803F24" w:rsidRPr="00803F24">
        <w:rPr>
          <w:noProof/>
        </w:rPr>
        <w:t>2002)</w:t>
      </w:r>
      <w:r w:rsidR="00920664">
        <w:fldChar w:fldCharType="end"/>
      </w:r>
      <w:r>
        <w:t xml:space="preserve"> raised the need for PMS to be dynamic.  Organization should add, replace and drop certain PMS measures to incorporate changes in organization.   In this study, present PMS of university will be evaluated and </w:t>
      </w:r>
      <w:r w:rsidR="005B03F4">
        <w:t>refined criteria</w:t>
      </w:r>
      <w:r>
        <w:t xml:space="preserve"> of PMS model that incorporates the three dimensions (comprehensive, strategic and dynamic) will be proposed.</w:t>
      </w:r>
    </w:p>
    <w:p w:rsidR="00C92AA2" w:rsidRDefault="00C92AA2" w:rsidP="007A137B">
      <w:pPr>
        <w:ind w:firstLine="720"/>
        <w:jc w:val="both"/>
      </w:pPr>
    </w:p>
    <w:p w:rsidR="00CD1FD3" w:rsidRDefault="00BA1D63" w:rsidP="007A137B">
      <w:pPr>
        <w:ind w:firstLine="720"/>
        <w:jc w:val="both"/>
      </w:pPr>
      <w:r w:rsidRPr="007D297F">
        <w:t xml:space="preserve">The influence of job satisfaction and </w:t>
      </w:r>
      <w:r>
        <w:t>competence</w:t>
      </w:r>
      <w:r w:rsidRPr="007D297F">
        <w:t xml:space="preserve"> will also be considered</w:t>
      </w:r>
      <w:r>
        <w:t xml:space="preserve">. </w:t>
      </w:r>
      <w:r w:rsidRPr="007D297F">
        <w:t xml:space="preserve"> </w:t>
      </w:r>
      <w:r>
        <w:t xml:space="preserve"> </w:t>
      </w:r>
      <w:r w:rsidRPr="00881CE8">
        <w:rPr>
          <w:lang w:val="ms-MY"/>
        </w:rPr>
        <w:t>Job satisfaction refers to individuals feeling proud and happy with their achievement because the work environment fulfills their expe</w:t>
      </w:r>
      <w:r w:rsidR="001F5A76">
        <w:rPr>
          <w:lang w:val="ms-MY"/>
        </w:rPr>
        <w:t>c</w:t>
      </w:r>
      <w:r w:rsidRPr="00881CE8">
        <w:rPr>
          <w:lang w:val="ms-MY"/>
        </w:rPr>
        <w:t xml:space="preserve">tation </w:t>
      </w:r>
      <w:r w:rsidR="00920664" w:rsidRPr="00881CE8">
        <w:rPr>
          <w:lang w:val="ms-MY"/>
        </w:rPr>
        <w:fldChar w:fldCharType="begin"/>
      </w:r>
      <w:r w:rsidRPr="00881CE8">
        <w:rPr>
          <w:lang w:val="ms-MY"/>
        </w:rPr>
        <w:instrText xml:space="preserve"> ADDIN EN.CITE &lt;EndNote&gt;&lt;Cite&gt;&lt;Author&gt;Na&lt;/Author&gt;&lt;Year&gt;2011&lt;/Year&gt;&lt;RecNum&gt;358&lt;/RecNum&gt;&lt;DisplayText&gt;(Na et al. 2011)&lt;/DisplayText&gt;&lt;record&gt;&lt;rec-number&gt;358&lt;/rec-number&gt;&lt;foreign-keys&gt;&lt;key app="EN" db-id="zdexeatz65tvpae5vvnvp50v99afvawpxz5v"&gt;358&lt;/key&gt;&lt;/foreign-keys&gt;&lt;ref-type name="Journal Article"&gt;17&lt;/ref-type&gt;&lt;contributors&gt;&lt;authors&gt;&lt;author&gt;Jiang Na&lt;/author&gt;&lt;author&gt;Ismail Hussein Amzat&lt;/author&gt;&lt;author&gt;Jaber Hassan Abolhaija&lt;/author&gt;&lt;/authors&gt;&lt;/contributors&gt;&lt;titles&gt;&lt;title&gt;A study of lecturers&amp;apos; job satisfaction in selected Harbin City universities, China&lt;/title&gt;&lt;secondary-title&gt;Interdisciplinary Journal of Contemporary Research in Business&lt;/secondary-title&gt;&lt;/titles&gt;&lt;periodical&gt;&lt;full-title&gt;Interdisciplinary Journal of Contemporary Research in Business&lt;/full-title&gt;&lt;/periodical&gt;&lt;pages&gt;17&lt;/pages&gt;&lt;volume&gt;3&lt;/volume&gt;&lt;number&gt;1&lt;/number&gt;&lt;section&gt;39&lt;/section&gt;&lt;dates&gt;&lt;year&gt;2011&lt;/year&gt;&lt;/dates&gt;&lt;urls&gt;&lt;/urls&gt;&lt;/record&gt;&lt;/Cite&gt;&lt;/EndNote&gt;</w:instrText>
      </w:r>
      <w:r w:rsidR="00920664" w:rsidRPr="00881CE8">
        <w:rPr>
          <w:lang w:val="ms-MY"/>
        </w:rPr>
        <w:fldChar w:fldCharType="separate"/>
      </w:r>
      <w:r w:rsidRPr="00881CE8">
        <w:rPr>
          <w:noProof/>
          <w:lang w:val="ms-MY"/>
        </w:rPr>
        <w:t>(</w:t>
      </w:r>
      <w:hyperlink w:anchor="_ENREF_246" w:tooltip="Na, 2011 #358" w:history="1">
        <w:r w:rsidRPr="00881CE8">
          <w:rPr>
            <w:noProof/>
            <w:lang w:val="ms-MY"/>
          </w:rPr>
          <w:t>Na et al. 2011</w:t>
        </w:r>
      </w:hyperlink>
      <w:r w:rsidRPr="00881CE8">
        <w:rPr>
          <w:noProof/>
          <w:lang w:val="ms-MY"/>
        </w:rPr>
        <w:t>)</w:t>
      </w:r>
      <w:r w:rsidR="00920664" w:rsidRPr="00881CE8">
        <w:rPr>
          <w:lang w:val="ms-MY"/>
        </w:rPr>
        <w:fldChar w:fldCharType="end"/>
      </w:r>
      <w:r>
        <w:rPr>
          <w:lang w:val="ms-MY"/>
        </w:rPr>
        <w:t xml:space="preserve">. </w:t>
      </w:r>
      <w:r w:rsidRPr="007D297F">
        <w:rPr>
          <w:lang w:val="ms-MY"/>
        </w:rPr>
        <w:t xml:space="preserve">Several studies found that job </w:t>
      </w:r>
      <w:r w:rsidRPr="007D297F">
        <w:rPr>
          <w:lang w:val="ms-MY"/>
        </w:rPr>
        <w:lastRenderedPageBreak/>
        <w:t>satisfacton has influence</w:t>
      </w:r>
      <w:ins w:id="22" w:author="anita" w:date="2013-06-14T09:24:00Z">
        <w:r w:rsidR="00311713">
          <w:rPr>
            <w:lang w:val="ms-MY"/>
          </w:rPr>
          <w:t>d</w:t>
        </w:r>
      </w:ins>
      <w:r w:rsidRPr="007D297F">
        <w:rPr>
          <w:lang w:val="ms-MY"/>
        </w:rPr>
        <w:t xml:space="preserve"> on work performance of individuals, including </w:t>
      </w:r>
      <w:del w:id="23" w:author="anita" w:date="2013-06-14T09:24:00Z">
        <w:r w:rsidRPr="007D297F" w:rsidDel="00311713">
          <w:rPr>
            <w:lang w:val="ms-MY"/>
          </w:rPr>
          <w:delText>in</w:delText>
        </w:r>
      </w:del>
      <w:r w:rsidRPr="007D297F">
        <w:rPr>
          <w:lang w:val="ms-MY"/>
        </w:rPr>
        <w:t xml:space="preserve"> education setting.  The increased interest to study job satisfaction among academics is motivated by the operational nature of </w:t>
      </w:r>
      <w:r>
        <w:rPr>
          <w:lang w:val="ms-MY"/>
        </w:rPr>
        <w:t>university</w:t>
      </w:r>
      <w:r w:rsidRPr="007D297F">
        <w:rPr>
          <w:lang w:val="ms-MY"/>
        </w:rPr>
        <w:t xml:space="preserve"> which is labor-intensive and the fact that budget spending of </w:t>
      </w:r>
      <w:r>
        <w:rPr>
          <w:lang w:val="ms-MY"/>
        </w:rPr>
        <w:t>university</w:t>
      </w:r>
      <w:r w:rsidRPr="007D297F">
        <w:rPr>
          <w:lang w:val="ms-MY"/>
        </w:rPr>
        <w:t xml:space="preserve"> is dominated </w:t>
      </w:r>
      <w:r w:rsidR="001F5A76">
        <w:rPr>
          <w:lang w:val="ms-MY"/>
        </w:rPr>
        <w:t>by</w:t>
      </w:r>
      <w:r w:rsidRPr="007D297F">
        <w:rPr>
          <w:lang w:val="ms-MY"/>
        </w:rPr>
        <w:t xml:space="preserve"> academic</w:t>
      </w:r>
      <w:r>
        <w:rPr>
          <w:lang w:val="ms-MY"/>
        </w:rPr>
        <w:t xml:space="preserve">s </w:t>
      </w:r>
      <w:r w:rsidR="001F5A76" w:rsidRPr="00B71DA4">
        <w:rPr>
          <w:lang w:val="ms-MY"/>
        </w:rPr>
        <w:t xml:space="preserve">development </w:t>
      </w:r>
      <w:r w:rsidR="001F5A76">
        <w:rPr>
          <w:lang w:val="ms-MY"/>
        </w:rPr>
        <w:t>expenses</w:t>
      </w:r>
      <w:r w:rsidR="001F5A76" w:rsidRPr="00B71DA4">
        <w:rPr>
          <w:lang w:val="ms-MY"/>
        </w:rPr>
        <w:t xml:space="preserve"> </w:t>
      </w:r>
      <w:r w:rsidR="00920664" w:rsidRPr="007D297F">
        <w:rPr>
          <w:lang w:val="ms-MY"/>
        </w:rPr>
        <w:fldChar w:fldCharType="begin"/>
      </w:r>
      <w:r w:rsidRPr="007D297F">
        <w:rPr>
          <w:lang w:val="ms-MY"/>
        </w:rPr>
        <w:instrText xml:space="preserve"> ADDIN EN.CITE &lt;EndNote&gt;&lt;Cite&gt;&lt;Author&gt;Toker&lt;/Author&gt;&lt;Year&gt;2011&lt;/Year&gt;&lt;RecNum&gt;359&lt;/RecNum&gt;&lt;DisplayText&gt;(Toker 2011)&lt;/DisplayText&gt;&lt;record&gt;&lt;rec-number&gt;359&lt;/rec-number&gt;&lt;foreign-keys&gt;&lt;key app="EN" db-id="zdexeatz65tvpae5vvnvp50v99afvawpxz5v"&gt;359&lt;/key&gt;&lt;/foreign-keys&gt;&lt;ref-type name="Journal Article"&gt;17&lt;/ref-type&gt;&lt;contributors&gt;&lt;authors&gt;&lt;author&gt;Boran Toker&lt;/author&gt;&lt;/authors&gt;&lt;/contributors&gt;&lt;titles&gt;&lt;title&gt;Job satisfaction of academic staff: an empirical study on Turkey&lt;/title&gt;&lt;secondary-title&gt;Quality Assurance in Education&lt;/secondary-title&gt;&lt;/titles&gt;&lt;periodical&gt;&lt;full-title&gt;Quality Assurance in Education&lt;/full-title&gt;&lt;/periodical&gt;&lt;pages&gt;156 - 169&lt;/pages&gt;&lt;volume&gt;19&lt;/volume&gt;&lt;number&gt;2&lt;/number&gt;&lt;dates&gt;&lt;year&gt;2011&lt;/year&gt;&lt;/dates&gt;&lt;urls&gt;&lt;/urls&gt;&lt;/record&gt;&lt;/Cite&gt;&lt;/EndNote&gt;</w:instrText>
      </w:r>
      <w:r w:rsidR="00920664" w:rsidRPr="007D297F">
        <w:rPr>
          <w:lang w:val="ms-MY"/>
        </w:rPr>
        <w:fldChar w:fldCharType="separate"/>
      </w:r>
      <w:r w:rsidRPr="007D297F">
        <w:rPr>
          <w:lang w:val="ms-MY"/>
        </w:rPr>
        <w:t>(</w:t>
      </w:r>
      <w:hyperlink w:anchor="_ENREF_345" w:tooltip="Toker, 2011 #359" w:history="1">
        <w:r w:rsidRPr="007D297F">
          <w:rPr>
            <w:lang w:val="ms-MY"/>
          </w:rPr>
          <w:t>Toker 2011</w:t>
        </w:r>
      </w:hyperlink>
      <w:r w:rsidRPr="007D297F">
        <w:rPr>
          <w:lang w:val="ms-MY"/>
        </w:rPr>
        <w:t>)</w:t>
      </w:r>
      <w:r w:rsidR="00920664" w:rsidRPr="007D297F">
        <w:rPr>
          <w:lang w:val="ms-MY"/>
        </w:rPr>
        <w:fldChar w:fldCharType="end"/>
      </w:r>
      <w:r w:rsidRPr="007D297F">
        <w:rPr>
          <w:lang w:val="ms-MY"/>
        </w:rPr>
        <w:t xml:space="preserve">. Job satisfaction is expected to influence work and subsequently organization performance.  </w:t>
      </w:r>
      <w:r w:rsidR="00600B41" w:rsidRPr="00307A7F">
        <w:t>Various studies have shown job satisfaction influence</w:t>
      </w:r>
      <w:ins w:id="24" w:author="anita" w:date="2013-06-14T09:25:00Z">
        <w:r w:rsidR="00311713">
          <w:t>s</w:t>
        </w:r>
      </w:ins>
      <w:r w:rsidR="00600B41" w:rsidRPr="00307A7F">
        <w:t xml:space="preserve"> </w:t>
      </w:r>
      <w:r w:rsidR="001F5A76">
        <w:t>work</w:t>
      </w:r>
      <w:r w:rsidR="001F5A76" w:rsidRPr="00307A7F">
        <w:t xml:space="preserve"> </w:t>
      </w:r>
      <w:r w:rsidR="00600B41" w:rsidRPr="00307A7F">
        <w:t xml:space="preserve">performance of </w:t>
      </w:r>
      <w:r w:rsidR="001F5A76">
        <w:t>academics</w:t>
      </w:r>
      <w:ins w:id="25" w:author="anita" w:date="2013-06-14T09:25:00Z">
        <w:r w:rsidR="00311713">
          <w:t>,</w:t>
        </w:r>
      </w:ins>
      <w:r w:rsidR="001F5A76" w:rsidRPr="00307A7F">
        <w:t xml:space="preserve"> </w:t>
      </w:r>
      <w:r w:rsidR="00600B41" w:rsidRPr="00307A7F">
        <w:t xml:space="preserve">but </w:t>
      </w:r>
      <w:r w:rsidR="007F4334" w:rsidRPr="00307A7F">
        <w:t>further</w:t>
      </w:r>
      <w:r w:rsidR="00600B41" w:rsidRPr="00307A7F">
        <w:t xml:space="preserve"> study found t</w:t>
      </w:r>
      <w:r w:rsidR="007A137B">
        <w:t xml:space="preserve">here are several dimensions </w:t>
      </w:r>
      <w:r w:rsidR="00600B41" w:rsidRPr="00307A7F">
        <w:t xml:space="preserve">need to be improved such as salary and promotions </w:t>
      </w:r>
      <w:r w:rsidR="00920664" w:rsidRPr="00307A7F">
        <w:fldChar w:fldCharType="begin" w:fldLock="1"/>
      </w:r>
      <w:r w:rsidR="001225CB">
        <w:instrText>ADDIN CSL_CITATION { "citationItems" : [ { "id" : "ITEM-1", "itemData" : { "DOI" : "10.1108/09544780610685467", "ISBN" : "0954478061", "author" : [ { "dropping-particle" : "", "family" : "Chen", "given" : "Shun-Hsing", "non-dropping-particle" : "", "parse-names" : false, "suffix" : "" }, { "dropping-particle" : "", "family" : "Yang", "given" : "Ching-Chow", "non-dropping-particle" : "", "parse-names" : false, "suffix" : "" }, { "dropping-particle" : "", "family" : "Shiau", "given" : "Jiun-Yan", "non-dropping-particle" : "", "parse-names" : false, "suffix" : "" }, { "dropping-particle" : "", "family" : "Wang", "given" : "Hui-Hua", "non-dropping-particle" : "", "parse-names" : false, "suffix" : "" } ], "container-title" : "The TQM Magazine", "id" : "ITEM-1", "issue" : "5", "issued" : { "date-parts" : [ [ "2006" ] ] }, "page" : "484-500", "title" : "The development of an employee satisfaction model for higher education", "type" : "article-journal", "volume" : "18" }, "uris" : [ "http://www.mendeley.com/documents/?uuid=508c6f0c-a6c7-4bc4-b3ad-d8ab3b8e947f" ] } ], "mendeley" : { "previouslyFormattedCitation" : "(Chen, Yang, Shiau, &amp; Wang, 2006)" }, "properties" : { "noteIndex" : 0 }, "schema" : "https://github.com/citation-style-language/schema/raw/master/csl-citation.json" }</w:instrText>
      </w:r>
      <w:r w:rsidR="00920664" w:rsidRPr="00307A7F">
        <w:fldChar w:fldCharType="separate"/>
      </w:r>
      <w:r w:rsidR="007F4334" w:rsidRPr="00307A7F">
        <w:rPr>
          <w:noProof/>
        </w:rPr>
        <w:t>(Chen, Yang, Shiau, &amp; Wang, 2006)</w:t>
      </w:r>
      <w:r w:rsidR="00920664" w:rsidRPr="00307A7F">
        <w:fldChar w:fldCharType="end"/>
      </w:r>
      <w:r w:rsidR="00600B41" w:rsidRPr="00307A7F">
        <w:t xml:space="preserve">, job enrichment </w:t>
      </w:r>
      <w:r w:rsidR="00920664" w:rsidRPr="00307A7F">
        <w:fldChar w:fldCharType="begin" w:fldLock="1"/>
      </w:r>
      <w:r w:rsidR="001225CB">
        <w:instrText>ADDIN CSL_CITATION { "citationItems" : [ { "id" : "ITEM-1", "itemData" : { "author" : [ { "dropping-particle" : "", "family" : "Rashid", "given" : "Uzma", "non-dropping-particle" : "", "parse-names" : false, "suffix" : "" }, { "dropping-particle" : "", "family" : "Rashid", "given" : "Sadia", "non-dropping-particle" : "", "parse-names" : false, "suffix" : "" } ], "container-title" : "Interdisciplinary Journal of Contemporary Research in Business", "id" : "ITEM-1", "issue" : "4", "issued" : { "date-parts" : [ [ "2011" ] ] }, "page" : "106-118", "title" : "The effect of job enrichment on job satisfaction: A case study of faculty members", "type" : "article-journal", "volume" : "3" }, "uris" : [ "http://www.mendeley.com/documents/?uuid=457295e2-c888-4589-91ee-eb128e6ceb11" ] } ], "mendeley" : { "previouslyFormattedCitation" : "(Rashid &amp; Rashid, 2011)" }, "properties" : { "noteIndex" : 0 }, "schema" : "https://github.com/citation-style-language/schema/raw/master/csl-citation.json" }</w:instrText>
      </w:r>
      <w:r w:rsidR="00920664" w:rsidRPr="00307A7F">
        <w:fldChar w:fldCharType="separate"/>
      </w:r>
      <w:r w:rsidR="009911FF" w:rsidRPr="00307A7F">
        <w:rPr>
          <w:noProof/>
        </w:rPr>
        <w:t>(Rashid &amp; Rashid, 2011)</w:t>
      </w:r>
      <w:r w:rsidR="00920664" w:rsidRPr="00307A7F">
        <w:fldChar w:fldCharType="end"/>
      </w:r>
      <w:r w:rsidR="00600B41" w:rsidRPr="00307A7F">
        <w:t xml:space="preserve"> and the supervisory </w:t>
      </w:r>
      <w:r w:rsidR="00920664" w:rsidRPr="00307A7F">
        <w:fldChar w:fldCharType="begin" w:fldLock="1"/>
      </w:r>
      <w:r w:rsidR="001225CB">
        <w:instrText>ADDIN CSL_CITATION { "citationItems" : [ { "id" : "ITEM-1", "itemData" : { "DOI" : "10.5539/ijbm.v7n1p126", "author" : [ { "dropping-particle" : "", "family" : "Khalid", "given" : "Salman", "non-dropping-particle" : "", "parse-names" : false, "suffix" : "" }, { "dropping-particle" : "", "family" : "Zohaib Irshad", "given" : "Muhammad", "non-dropping-particle" : "", "parse-names" : false, "suffix" : "" }, { "dropping-particle" : "", "family" : "Mahmood", "given" : "Babak", "non-dropping-particle" : "", "parse-names" : false, "suffix" : "" } ], "container-title" : "International Journal of Business and Management", "id" : "ITEM-1", "issue" : "1", "issued" : { "date-parts" : [ [ "2011", "12", "30" ] ] }, "page" : "126-137", "title" : "Job Satisfaction among Academic Staff: A Comparative Analysis between Public and Private Sector Universities of Punjab, Pakistan", "type" : "article-journal", "volume" : "7" }, "uris" : [ "http://www.mendeley.com/documents/?uuid=e1bb4021-c20d-405b-8a72-d9b5d7cfbc23" ] } ], "mendeley" : { "previouslyFormattedCitation" : "(Khalid, Zohaib Irshad, &amp; Mahmood, 2011)" }, "properties" : { "noteIndex" : 0 }, "schema" : "https://github.com/citation-style-language/schema/raw/master/csl-citation.json" }</w:instrText>
      </w:r>
      <w:r w:rsidR="00920664" w:rsidRPr="00307A7F">
        <w:fldChar w:fldCharType="separate"/>
      </w:r>
      <w:r w:rsidR="009911FF" w:rsidRPr="00307A7F">
        <w:rPr>
          <w:noProof/>
        </w:rPr>
        <w:t>(Khalid, Zohaib Irshad, &amp; Mahmood, 2011)</w:t>
      </w:r>
      <w:r w:rsidR="00920664" w:rsidRPr="00307A7F">
        <w:fldChar w:fldCharType="end"/>
      </w:r>
      <w:r w:rsidR="00600B41" w:rsidRPr="00307A7F">
        <w:t xml:space="preserve">. In addition, the findings </w:t>
      </w:r>
      <w:r w:rsidR="001F5A76">
        <w:t xml:space="preserve"> </w:t>
      </w:r>
      <w:r w:rsidR="00600B41" w:rsidRPr="00307A7F">
        <w:t xml:space="preserve"> </w:t>
      </w:r>
      <w:r w:rsidR="007A137B">
        <w:t>have shown different</w:t>
      </w:r>
      <w:r w:rsidR="00600B41" w:rsidRPr="00307A7F">
        <w:t xml:space="preserve"> </w:t>
      </w:r>
      <w:r w:rsidR="009911FF" w:rsidRPr="00307A7F">
        <w:t xml:space="preserve">level </w:t>
      </w:r>
      <w:r w:rsidR="007A137B">
        <w:t xml:space="preserve">of job satisfaction </w:t>
      </w:r>
      <w:r w:rsidR="009911FF" w:rsidRPr="00307A7F">
        <w:t>among</w:t>
      </w:r>
      <w:r w:rsidR="00600B41" w:rsidRPr="00307A7F">
        <w:t xml:space="preserve"> </w:t>
      </w:r>
      <w:r w:rsidR="001F5A76">
        <w:t>academics</w:t>
      </w:r>
      <w:r w:rsidR="00400BEC" w:rsidRPr="00307A7F">
        <w:t>;</w:t>
      </w:r>
      <w:r w:rsidR="00600B41" w:rsidRPr="00307A7F">
        <w:t xml:space="preserve"> low </w:t>
      </w:r>
      <w:r w:rsidR="00920664" w:rsidRPr="00307A7F">
        <w:fldChar w:fldCharType="begin" w:fldLock="1"/>
      </w:r>
      <w:r w:rsidR="001225CB">
        <w:instrText>ADDIN CSL_CITATION { "citationItems" : [ { "id" : "ITEM-1", "itemData" : { "DOI" : "10.1016/j.sbspro.2011.11.417", "author" : [ { "dropping-particle" : "", "family" : "Machado", "given" : "Maria De Lourdes", "non-dropping-particle" : "", "parse-names" : false, "suffix" : "" }, { "dropping-particle" : "", "family" : "Soares", "given" : "Virg\u00edlio Meira", "non-dropping-particle" : "", "parse-names" : false, "suffix" : "" }, { "dropping-particle" : "", "family" : "Brites", "given" : "Rui", "non-dropping-particle" : "", "parse-names" : false, "suffix" : "" }, { "dropping-particle" : "", "family" : "Ferreira", "given" : "Jos\u00e9 Brites", "non-dropping-particle" : "", "parse-names" : false, "suffix" : "" }, { "dropping-particle" : "", "family" : "Gouveia", "given" : "Od\u00edlia Maria Rocha", "non-dropping-particle" : "", "parse-names" : false, "suffix" : "" } ], "container-title" : "Procedia - Social and Behavioral Sciences", "id" : "ITEM-1", "issue" : "2010", "issued" : { "date-parts" : [ [ "2011", "1" ] ] }, "page" : "1715-1724", "title" : "A Look to Academics Job Satisfaction and Motivation in Portuguese Higher Education Institutions", "type" : "article-journal", "volume" : "29" }, "uris" : [ "http://www.mendeley.com/documents/?uuid=2692a537-677c-4cd3-8db4-7b18e4737539" ] } ], "mendeley" : { "manualFormatting" : "(Machado et al., 2011; Mangi et al., 2011)", "previouslyFormattedCitation" : "(Machado, Soares, Brites, Ferreira, &amp; Gouveia, 2011)" }, "properties" : { "noteIndex" : 0 }, "schema" : "https://github.com/citation-style-language/schema/raw/master/csl-citation.json" }</w:instrText>
      </w:r>
      <w:r w:rsidR="00920664" w:rsidRPr="00307A7F">
        <w:fldChar w:fldCharType="separate"/>
      </w:r>
      <w:r w:rsidR="00400BEC" w:rsidRPr="00307A7F">
        <w:rPr>
          <w:noProof/>
        </w:rPr>
        <w:t>(Machad</w:t>
      </w:r>
      <w:r w:rsidR="001225CB">
        <w:rPr>
          <w:noProof/>
        </w:rPr>
        <w:t>o</w:t>
      </w:r>
      <w:r w:rsidR="00400BEC" w:rsidRPr="00307A7F">
        <w:rPr>
          <w:noProof/>
        </w:rPr>
        <w:t xml:space="preserve"> et al., 2011; </w:t>
      </w:r>
      <w:r w:rsidR="001225CB">
        <w:rPr>
          <w:noProof/>
        </w:rPr>
        <w:t>Mangi et al.,</w:t>
      </w:r>
      <w:r w:rsidR="00400BEC" w:rsidRPr="00307A7F">
        <w:rPr>
          <w:noProof/>
        </w:rPr>
        <w:t xml:space="preserve"> 2011)</w:t>
      </w:r>
      <w:r w:rsidR="00920664" w:rsidRPr="00307A7F">
        <w:fldChar w:fldCharType="end"/>
      </w:r>
      <w:r w:rsidR="00400BEC" w:rsidRPr="00307A7F">
        <w:t>;</w:t>
      </w:r>
      <w:r w:rsidR="00600B41" w:rsidRPr="00307A7F">
        <w:t xml:space="preserve"> and medium </w:t>
      </w:r>
      <w:r w:rsidR="00920664" w:rsidRPr="00307A7F">
        <w:fldChar w:fldCharType="begin" w:fldLock="1"/>
      </w:r>
      <w:r w:rsidR="001225CB">
        <w:instrText>ADDIN CSL_CITATION { "citationItems" : [ { "id" : "ITEM-1", "itemData" : { "DOI" : "10.1080/1360080X.2011.550087", "author" : [ { "dropping-particle" : "", "family" : "Paul", "given" : "Emily Pakivathy", "non-dropping-particle" : "", "parse-names" : false, "suffix" : "" }, { "dropping-particle" : "", "family" : "Phua", "given" : "Seok Kheng", "non-dropping-particle" : "", "parse-names" : false, "suffix" : "" } ], "container-title" : "Journal of Higher Education Policy and Management", "id" : "ITEM-1", "issue" : "2", "issued" : { "date-parts" : [ [ "2011", "3", "4" ] ] }, "page" : "141-151", "title" : "Lecturers' job satisfaction in a public tertiary institution in Singapore: ambivalent and non-ambivalent relationships between job satisfaction and demographic variables", "type" : "article-journal", "volume" : "33" }, "uris" : [ "http://www.mendeley.com/documents/?uuid=161f3786-33f7-43b5-9ed4-57f05782aaed" ] } ], "mendeley" : { "manualFormatting" : "(Paul &amp; Phua, 2011; Pop-Vasileva et al, 2011)", "previouslyFormattedCitation" : "(Paul &amp; Phua, 2011)" }, "properties" : { "noteIndex" : 0 }, "schema" : "https://github.com/citation-style-language/schema/raw/master/csl-citation.json" }</w:instrText>
      </w:r>
      <w:r w:rsidR="00920664" w:rsidRPr="00307A7F">
        <w:fldChar w:fldCharType="separate"/>
      </w:r>
      <w:r w:rsidR="00400BEC" w:rsidRPr="00307A7F">
        <w:rPr>
          <w:noProof/>
        </w:rPr>
        <w:t>(Paul &amp; Phua, 2011; Po</w:t>
      </w:r>
      <w:r w:rsidR="001225CB">
        <w:rPr>
          <w:noProof/>
        </w:rPr>
        <w:t>p</w:t>
      </w:r>
      <w:r w:rsidR="00400BEC" w:rsidRPr="00307A7F">
        <w:rPr>
          <w:noProof/>
        </w:rPr>
        <w:t>-Vasileva et al, 2011)</w:t>
      </w:r>
      <w:r w:rsidR="00920664" w:rsidRPr="00307A7F">
        <w:fldChar w:fldCharType="end"/>
      </w:r>
      <w:r w:rsidR="00400BEC" w:rsidRPr="00307A7F">
        <w:t xml:space="preserve">. </w:t>
      </w:r>
    </w:p>
    <w:p w:rsidR="00600B41" w:rsidRPr="00307A7F" w:rsidRDefault="00600B41" w:rsidP="00307A7F">
      <w:pPr>
        <w:jc w:val="both"/>
      </w:pPr>
    </w:p>
    <w:p w:rsidR="00600B41" w:rsidRPr="00307A7F" w:rsidRDefault="00C67996" w:rsidP="008F21DC">
      <w:pPr>
        <w:ind w:firstLine="720"/>
        <w:jc w:val="both"/>
      </w:pPr>
      <w:r w:rsidRPr="00307A7F">
        <w:t>C</w:t>
      </w:r>
      <w:r w:rsidR="00600B41" w:rsidRPr="00307A7F">
        <w:t>ompetenc</w:t>
      </w:r>
      <w:r w:rsidRPr="00307A7F">
        <w:t>e</w:t>
      </w:r>
      <w:r w:rsidR="00600B41" w:rsidRPr="00307A7F">
        <w:t xml:space="preserve"> in carrying out responsibilities as defined in the specification work is important and according to Dubois et al. </w:t>
      </w:r>
      <w:r w:rsidR="00920664" w:rsidRPr="00307A7F">
        <w:fldChar w:fldCharType="begin" w:fldLock="1"/>
      </w:r>
      <w:r w:rsidR="001225CB">
        <w:instrText>ADDIN CSL_CITATION { "citationItems" : [ { "id" : "ITEM-1", "itemData" : { "author" : [ { "dropping-particle" : "", "family" : "Dubois", "given" : "David D.", "non-dropping-particle" : "", "parse-names" : false, "suffix" : "" }, { "dropping-particle" : "", "family" : "Rothwell", "given" : "William J.", "non-dropping-particle" : "", "parse-names" : false, "suffix" : "" }, { "dropping-particle" : "", "family" : "Stern", "given" : "Deborah Jo King", "non-dropping-particle" : "", "parse-names" : false, "suffix" : "" }, { "dropping-particle" : "", "family" : "Kemp", "given" : "Linda K.", "non-dropping-particle" : "", "parse-names" : false, "suffix" : "" } ], "id" : "ITEM-1", "issued" : { "date-parts" : [ [ "2004" ] ] }, "publisher" : "Davies-Black Publishing", "publisher-place" : "Mountain View, California", "title" : "Competency-Based Human Resource Management. M", "type" : "book" }, "uris" : [ "http://www.mendeley.com/documents/?uuid=24c4d5da-0253-4dcd-84bd-e5e1a793f88c" ] } ], "mendeley" : { "manualFormatting" : "(2004)", "previouslyFormattedCitation" : "(Dubois, Rothwell, Stern, &amp; Kemp, 2004)" }, "properties" : { "noteIndex" : 0 }, "schema" : "https://github.com/citation-style-language/schema/raw/master/csl-citation.json" }</w:instrText>
      </w:r>
      <w:r w:rsidR="00920664" w:rsidRPr="00307A7F">
        <w:fldChar w:fldCharType="separate"/>
      </w:r>
      <w:r w:rsidRPr="00307A7F">
        <w:rPr>
          <w:noProof/>
        </w:rPr>
        <w:t>(2004)</w:t>
      </w:r>
      <w:r w:rsidR="00920664" w:rsidRPr="00307A7F">
        <w:fldChar w:fldCharType="end"/>
      </w:r>
      <w:r w:rsidR="00600B41" w:rsidRPr="00307A7F">
        <w:t xml:space="preserve"> competence is a trait found in one individual which allow</w:t>
      </w:r>
      <w:ins w:id="26" w:author="anita" w:date="2013-06-14T09:26:00Z">
        <w:r w:rsidR="00311713">
          <w:t>s</w:t>
        </w:r>
      </w:ins>
      <w:r w:rsidR="00600B41" w:rsidRPr="00307A7F">
        <w:t xml:space="preserve"> it to carry out a given </w:t>
      </w:r>
      <w:r w:rsidRPr="00307A7F">
        <w:t>task effectively</w:t>
      </w:r>
      <w:r w:rsidR="00600B41" w:rsidRPr="00307A7F">
        <w:t>.</w:t>
      </w:r>
      <w:r w:rsidR="007A137B">
        <w:t xml:space="preserve"> According to </w:t>
      </w:r>
      <w:r w:rsidR="00600B41" w:rsidRPr="00307A7F">
        <w:t xml:space="preserve">Boyatzis </w:t>
      </w:r>
      <w:r w:rsidR="00920664" w:rsidRPr="00307A7F">
        <w:fldChar w:fldCharType="begin" w:fldLock="1"/>
      </w:r>
      <w:r w:rsidR="001225CB">
        <w:instrText>ADDIN CSL_CITATION { "citationItems" : [ { "id" : "ITEM-1", "itemData" : { "DOI" : "10.1108/02621710810840730", "ISBN" : "0262171081084", "author" : [ { "dropping-particle" : "", "family" : "Boyatzis", "given" : "Richard E.", "non-dropping-particle" : "", "parse-names" : false, "suffix" : "" } ], "container-title" : "Journal of Management Development", "id" : "ITEM-1", "issue" : "1", "issued" : { "date-parts" : [ [ "2008" ] ] }, "page" : "5-12", "title" : "Competencies in the 21st century", "type" : "article-journal", "volume" : "27" }, "uris" : [ "http://www.mendeley.com/documents/?uuid=9c50de25-0e4d-49cc-a6d8-465ce67ba89d" ] } ], "mendeley" : { "manualFormatting" : "(2008)", "previouslyFormattedCitation" : "(Boyatzis, 2008)" }, "properties" : { "noteIndex" : 0 }, "schema" : "https://github.com/citation-style-language/schema/raw/master/csl-citation.json" }</w:instrText>
      </w:r>
      <w:r w:rsidR="00920664" w:rsidRPr="00307A7F">
        <w:fldChar w:fldCharType="separate"/>
      </w:r>
      <w:r w:rsidRPr="00307A7F">
        <w:rPr>
          <w:noProof/>
        </w:rPr>
        <w:t>(2008)</w:t>
      </w:r>
      <w:r w:rsidR="00920664" w:rsidRPr="00307A7F">
        <w:fldChar w:fldCharType="end"/>
      </w:r>
      <w:r w:rsidRPr="00307A7F">
        <w:t xml:space="preserve"> </w:t>
      </w:r>
      <w:r w:rsidR="00600B41" w:rsidRPr="00307A7F">
        <w:t xml:space="preserve"> competence </w:t>
      </w:r>
      <w:r w:rsidRPr="00307A7F">
        <w:t xml:space="preserve">can be classified </w:t>
      </w:r>
      <w:r w:rsidR="00600B41" w:rsidRPr="00307A7F">
        <w:t>to three clusters</w:t>
      </w:r>
      <w:r w:rsidRPr="00307A7F">
        <w:t>;</w:t>
      </w:r>
      <w:r w:rsidR="00600B41" w:rsidRPr="00307A7F">
        <w:t xml:space="preserve"> experience and expertise, knowledge and cognitive efficiency. </w:t>
      </w:r>
      <w:r w:rsidRPr="00307A7F">
        <w:t>Nature of working as academic requires</w:t>
      </w:r>
      <w:r w:rsidR="00600B41" w:rsidRPr="00307A7F">
        <w:t xml:space="preserve"> teaching competence, competency inquiry, social competence and personal competence</w:t>
      </w:r>
      <w:r w:rsidR="0041150D" w:rsidRPr="00307A7F">
        <w:t xml:space="preserve"> </w:t>
      </w:r>
      <w:r w:rsidR="00920664" w:rsidRPr="00307A7F">
        <w:fldChar w:fldCharType="begin" w:fldLock="1"/>
      </w:r>
      <w:r w:rsidR="001225CB">
        <w:instrText>ADDIN CSL_CITATION { "citationItems" : [ { "id" : "ITEM-1", "itemData" : { "DOI" : "10.5539/ies.v5n2pl75", "author" : [ { "dropping-particle" : "", "family" : "Shavaran", "given" : "Sayed Hamid Reza", "non-dropping-particle" : "", "parse-names" : false, "suffix" : "" }, { "dropping-particle" : "", "family" : "Rajaeepour", "given" : "Saeed", "non-dropping-particle" : "", "parse-names" : false, "suffix" : "" }, { "dropping-particle" : "", "family" : "Kazemi", "given" : "Iraj", "non-dropping-particle" : "", "parse-names" : false, "suffix" : "" }, { "dropping-particle" : "", "family" : "Zamani", "given" : "Bibi Eshrat", "non-dropping-particle" : "", "parse-names" : false, "suffix" : "" } ], "container-title" : "International Education Studies", "id" : "ITEM-1", "issue" : "2", "issued" : { "date-parts" : [ [ "2012" ] ] }, "page" : "175-185", "title" : "Development and validation of faculty members ' efficacy inventory in higher education", "type" : "article-journal", "volume" : "5" }, "uris" : [ "http://www.mendeley.com/documents/?uuid=9998daf9-8cd4-411d-8460-3ade720254db" ] } ], "mendeley" : { "manualFormatting" : "(Shavaran et al., 2012)", "previouslyFormattedCitation" : "(Shavaran, Rajaeepour, Kazemi, &amp; Zamani, 2012)" }, "properties" : { "noteIndex" : 0 }, "schema" : "https://github.com/citation-style-language/schema/raw/master/csl-citation.json" }</w:instrText>
      </w:r>
      <w:r w:rsidR="00920664" w:rsidRPr="00307A7F">
        <w:fldChar w:fldCharType="separate"/>
      </w:r>
      <w:r w:rsidR="0041150D" w:rsidRPr="00307A7F">
        <w:rPr>
          <w:noProof/>
        </w:rPr>
        <w:t>(Shavaran et al., 2012)</w:t>
      </w:r>
      <w:r w:rsidR="00920664" w:rsidRPr="00307A7F">
        <w:fldChar w:fldCharType="end"/>
      </w:r>
      <w:r w:rsidR="00600B41" w:rsidRPr="00307A7F">
        <w:t xml:space="preserve">. </w:t>
      </w:r>
      <w:r w:rsidRPr="00307A7F">
        <w:t>Then</w:t>
      </w:r>
      <w:ins w:id="27" w:author="anita" w:date="2013-06-14T09:26:00Z">
        <w:r w:rsidR="00311713">
          <w:t>,</w:t>
        </w:r>
      </w:ins>
      <w:r w:rsidRPr="00307A7F">
        <w:t xml:space="preserve"> the issue of imbalance competency can be </w:t>
      </w:r>
      <w:ins w:id="28" w:author="anita" w:date="2013-06-14T09:27:00Z">
        <w:r w:rsidR="00311713">
          <w:t>reduced</w:t>
        </w:r>
      </w:ins>
      <w:del w:id="29" w:author="anita" w:date="2013-06-14T09:27:00Z">
        <w:r w:rsidRPr="00307A7F" w:rsidDel="00311713">
          <w:delText>reducing</w:delText>
        </w:r>
      </w:del>
      <w:r w:rsidRPr="00307A7F">
        <w:t xml:space="preserve"> through</w:t>
      </w:r>
      <w:r w:rsidR="00600B41" w:rsidRPr="00307A7F">
        <w:t xml:space="preserve"> comprehensive </w:t>
      </w:r>
      <w:r w:rsidR="006208F2">
        <w:t>PMS</w:t>
      </w:r>
      <w:r w:rsidRPr="00307A7F">
        <w:t>.</w:t>
      </w:r>
    </w:p>
    <w:p w:rsidR="00600B41" w:rsidRDefault="00600B41" w:rsidP="00307A7F">
      <w:pPr>
        <w:jc w:val="both"/>
      </w:pPr>
    </w:p>
    <w:p w:rsidR="00BA1D63" w:rsidRPr="00C8708F" w:rsidRDefault="00BA1D63" w:rsidP="00BA1D63">
      <w:pPr>
        <w:ind w:firstLine="720"/>
        <w:jc w:val="both"/>
      </w:pPr>
      <w:r w:rsidRPr="00307A7F">
        <w:t xml:space="preserve">Effects of </w:t>
      </w:r>
      <w:r w:rsidR="006208F2">
        <w:t>PMS</w:t>
      </w:r>
      <w:r w:rsidRPr="00307A7F">
        <w:t xml:space="preserve"> in the organization have always been the focus of many researchers, but studies on its effects at the individual level is still lacking</w:t>
      </w:r>
      <w:r w:rsidR="00C92AA2">
        <w:t xml:space="preserve"> </w:t>
      </w:r>
      <w:r w:rsidR="001F5A76">
        <w:t>despite the fact that</w:t>
      </w:r>
      <w:r w:rsidRPr="00307A7F">
        <w:t xml:space="preserve"> measurement of university excellence in teaching, research, publications and community service</w:t>
      </w:r>
      <w:ins w:id="30" w:author="anita" w:date="2013-06-14T09:27:00Z">
        <w:r w:rsidR="00311713">
          <w:t xml:space="preserve"> is</w:t>
        </w:r>
      </w:ins>
      <w:del w:id="31" w:author="anita" w:date="2013-06-14T09:27:00Z">
        <w:r w:rsidRPr="00307A7F" w:rsidDel="00311713">
          <w:delText xml:space="preserve"> are</w:delText>
        </w:r>
      </w:del>
      <w:r>
        <w:t xml:space="preserve"> merely</w:t>
      </w:r>
      <w:r w:rsidRPr="00307A7F">
        <w:t xml:space="preserve"> at the individual </w:t>
      </w:r>
      <w:r w:rsidR="00C8708F">
        <w:t>academics</w:t>
      </w:r>
      <w:r w:rsidRPr="00307A7F">
        <w:t>.</w:t>
      </w:r>
      <w:r w:rsidR="00C8708F">
        <w:t xml:space="preserve"> </w:t>
      </w:r>
      <w:r w:rsidR="00C8708F" w:rsidRPr="007D297F">
        <w:t xml:space="preserve">This study fills the gap by focusing on work performance of academics.  The </w:t>
      </w:r>
      <w:r w:rsidR="00C8708F">
        <w:t>framework to analyze</w:t>
      </w:r>
      <w:r w:rsidR="00C8708F" w:rsidRPr="007D297F">
        <w:t xml:space="preserve"> interaction effect between PMS</w:t>
      </w:r>
      <w:r w:rsidR="00C8708F" w:rsidRPr="00C8708F">
        <w:t>,</w:t>
      </w:r>
      <w:r w:rsidR="00C8708F" w:rsidRPr="007D297F">
        <w:t xml:space="preserve"> job satisfaction</w:t>
      </w:r>
      <w:r w:rsidR="00C8708F">
        <w:t>, competence</w:t>
      </w:r>
      <w:r w:rsidR="00C8708F" w:rsidRPr="007D297F">
        <w:t xml:space="preserve"> will be </w:t>
      </w:r>
      <w:r w:rsidR="00C8708F">
        <w:t>proposed</w:t>
      </w:r>
      <w:r w:rsidR="00C8708F" w:rsidRPr="007D297F">
        <w:t xml:space="preserve"> based on Theory of Work Performance which emphasizes on interaction between three dimensions (willingness, capacity and opportunity) to achieve high work performance.   </w:t>
      </w:r>
    </w:p>
    <w:p w:rsidR="00B151B1" w:rsidRPr="00307A7F" w:rsidRDefault="00B151B1" w:rsidP="00307A7F">
      <w:pPr>
        <w:jc w:val="both"/>
      </w:pPr>
    </w:p>
    <w:p w:rsidR="00947593" w:rsidRPr="00307A7F" w:rsidRDefault="00947593" w:rsidP="008F21DC">
      <w:pPr>
        <w:pStyle w:val="Heading1"/>
      </w:pPr>
      <w:r w:rsidRPr="00307A7F">
        <w:t>Research Framework</w:t>
      </w:r>
      <w:r w:rsidR="00D213A4" w:rsidRPr="00307A7F">
        <w:t xml:space="preserve"> in University Setting</w:t>
      </w:r>
    </w:p>
    <w:p w:rsidR="0046513F" w:rsidRPr="007D297F" w:rsidRDefault="0046513F" w:rsidP="007D297F">
      <w:pPr>
        <w:jc w:val="both"/>
        <w:rPr>
          <w:lang w:val="ms-MY"/>
        </w:rPr>
      </w:pPr>
      <w:r w:rsidRPr="007D297F">
        <w:t>The variables to be used in this study are PMS, job satisfaction</w:t>
      </w:r>
      <w:r>
        <w:t xml:space="preserve"> and competence</w:t>
      </w:r>
      <w:r w:rsidRPr="007D297F">
        <w:t xml:space="preserve"> which represents the three dimensions of Theory of Work Performance (opportunity, capacity and willingness).    PMS refers to the process performed by managers in planning, controlling and measuring expected performance.  PMS criteria for this study include comprehensive, strategic and dynamic PMS. Management of organization needs to ensure staffs have high job satisfaction to perform effectively.  In this study, job satisfaction refers to staffs satisfaction towards work environment. In order to excel at work, individuals need to have the capacity to perform.  </w:t>
      </w:r>
      <w:r>
        <w:t xml:space="preserve"> Competence refers to </w:t>
      </w:r>
      <w:r w:rsidRPr="00307A7F">
        <w:t xml:space="preserve">a combination of knowledge, skills and abilities of individual employees and it relates directly to the work of the individual. </w:t>
      </w:r>
      <w:r>
        <w:t xml:space="preserve"> </w:t>
      </w:r>
      <w:r w:rsidRPr="007D297F">
        <w:t xml:space="preserve">  The fourth variable in this study is work performance.  Work performance is used to measure the contribution of </w:t>
      </w:r>
      <w:r>
        <w:t>academics</w:t>
      </w:r>
      <w:r w:rsidRPr="007D297F">
        <w:t xml:space="preserve"> through several aspects including in-role and extra-role performance.  </w:t>
      </w:r>
      <w:r w:rsidRPr="007D297F">
        <w:rPr>
          <w:lang w:val="ms-MY"/>
        </w:rPr>
        <w:t xml:space="preserve"> The extra-role performance of academics is a newly introduce</w:t>
      </w:r>
      <w:r>
        <w:rPr>
          <w:lang w:val="ms-MY"/>
        </w:rPr>
        <w:t>d</w:t>
      </w:r>
      <w:r w:rsidRPr="007D297F">
        <w:rPr>
          <w:lang w:val="ms-MY"/>
        </w:rPr>
        <w:t xml:space="preserve"> measure this study seek</w:t>
      </w:r>
      <w:ins w:id="32" w:author="anita" w:date="2013-06-14T09:29:00Z">
        <w:r w:rsidR="002A34AB">
          <w:rPr>
            <w:lang w:val="ms-MY"/>
          </w:rPr>
          <w:t>s</w:t>
        </w:r>
      </w:ins>
      <w:r w:rsidRPr="007D297F">
        <w:rPr>
          <w:lang w:val="ms-MY"/>
        </w:rPr>
        <w:t xml:space="preserve"> to explore.</w:t>
      </w:r>
    </w:p>
    <w:p w:rsidR="0046513F" w:rsidRDefault="0046513F" w:rsidP="0046513F">
      <w:pPr>
        <w:rPr>
          <w:lang w:val="ms-MY"/>
        </w:rPr>
      </w:pPr>
    </w:p>
    <w:p w:rsidR="001225CB" w:rsidRDefault="001225CB" w:rsidP="0046513F">
      <w:pPr>
        <w:rPr>
          <w:lang w:val="ms-MY"/>
        </w:rPr>
      </w:pPr>
    </w:p>
    <w:p w:rsidR="001225CB" w:rsidRDefault="001225CB" w:rsidP="0046513F">
      <w:pPr>
        <w:rPr>
          <w:lang w:val="ms-MY"/>
        </w:rPr>
      </w:pPr>
    </w:p>
    <w:p w:rsidR="001225CB" w:rsidRDefault="001225CB" w:rsidP="0046513F">
      <w:pPr>
        <w:rPr>
          <w:lang w:val="ms-MY"/>
        </w:rPr>
      </w:pPr>
    </w:p>
    <w:p w:rsidR="001225CB" w:rsidRDefault="001225CB" w:rsidP="0046513F">
      <w:pPr>
        <w:rPr>
          <w:lang w:val="ms-MY"/>
        </w:rPr>
      </w:pPr>
    </w:p>
    <w:p w:rsidR="001225CB" w:rsidRDefault="001225CB" w:rsidP="0046513F">
      <w:pPr>
        <w:rPr>
          <w:lang w:val="ms-MY"/>
        </w:rPr>
      </w:pPr>
    </w:p>
    <w:p w:rsidR="001225CB" w:rsidRDefault="001225CB" w:rsidP="0046513F">
      <w:pPr>
        <w:rPr>
          <w:lang w:val="ms-MY"/>
        </w:rPr>
      </w:pPr>
    </w:p>
    <w:p w:rsidR="001225CB" w:rsidRPr="0046513F" w:rsidRDefault="001225CB" w:rsidP="0046513F">
      <w:pPr>
        <w:rPr>
          <w:lang w:val="ms-MY"/>
        </w:rPr>
      </w:pPr>
    </w:p>
    <w:p w:rsidR="0046513F" w:rsidRPr="007D297F" w:rsidRDefault="0046513F" w:rsidP="0046513F">
      <w:pPr>
        <w:spacing w:line="360" w:lineRule="auto"/>
        <w:jc w:val="both"/>
      </w:pPr>
      <w:r w:rsidRPr="007D297F">
        <w:t>Research framework of this study is shown in Figure 2 below:</w:t>
      </w:r>
    </w:p>
    <w:p w:rsidR="0046513F" w:rsidRDefault="0046513F" w:rsidP="0046513F">
      <w:pPr>
        <w:jc w:val="center"/>
      </w:pPr>
      <w:r w:rsidRPr="007D297F">
        <w:t>Figure 2: Research framework</w:t>
      </w:r>
      <w:r w:rsidR="007D297F">
        <w:t xml:space="preserve"> in education setting</w:t>
      </w:r>
    </w:p>
    <w:p w:rsidR="0046513F" w:rsidRDefault="0046513F" w:rsidP="0046513F">
      <w:pPr>
        <w:jc w:val="center"/>
      </w:pPr>
    </w:p>
    <w:p w:rsidR="0046513F" w:rsidRPr="00FD73A7" w:rsidRDefault="00920664" w:rsidP="0046513F">
      <w:pPr>
        <w:spacing w:line="360" w:lineRule="auto"/>
        <w:jc w:val="center"/>
      </w:pPr>
      <w:r>
        <w:pict>
          <v:group id="_x0000_s1026" editas="venn" style="width:299.45pt;height:174.45pt;mso-position-horizontal-relative:char;mso-position-vertical-relative:line" coordorigin="1812,1688" coordsize="8640,8640">
            <o:lock v:ext="edit" aspectratio="t"/>
            <o:diagram v:ext="edit" dgmstyle="0" dgmscalex="45428" dgmscaley="26464" dgmfontsize="4" constrainbounds="1812,1688,10452,10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12;top:1688;width:8640;height:8640" o:preferrelative="f" stroked="t" strokecolor="black [3213]">
              <v:fill o:detectmouseclick="t"/>
              <v:path o:extrusionok="t" o:connecttype="none"/>
              <o:lock v:ext="edit" text="t"/>
            </v:shape>
            <v:oval id="_s1028" o:spid="_x0000_s1028" style="position:absolute;left:4314;top:2448;width:2714;height:2188;v-text-anchor:middle" o:dgmnodekind="0" fillcolor="#339" strokecolor="#339" strokeweight=".1297mm">
              <v:fill opacity=".5"/>
              <o:lock v:ext="edit" text="t"/>
            </v:oval>
            <v:roundrect id="_s1043" o:spid="_x0000_s1029" style="position:absolute;left:8062;top:5246;width:2282;height:2058;v-text-anchor:middle" arcsize="10923f" o:dgmnodekind="0" fillcolor="#c0504d" strokecolor="#f2f2f2" strokeweight="3pt">
              <v:fill opacity=".5"/>
              <v:shadow on="t" type="perspective" color="#622423" opacity=".5" offset="1pt" offset2="-1pt"/>
              <o:lock v:ext="edit" text="t"/>
            </v:roundrect>
            <v:shapetype id="_x0000_t202" coordsize="21600,21600" o:spt="202" path="m,l,21600r21600,l21600,xe">
              <v:stroke joinstyle="miter"/>
              <v:path gradientshapeok="t" o:connecttype="rect"/>
            </v:shapetype>
            <v:shape id="Text Box 2" o:spid="_x0000_s1030" type="#_x0000_t202" style="position:absolute;left:8178;top:5759;width:2086;height:122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style="mso-next-textbox:#Text Box 2">
                <w:txbxContent>
                  <w:p w:rsidR="0046513F" w:rsidRDefault="0046513F" w:rsidP="0046513F">
                    <w:pPr>
                      <w:jc w:val="center"/>
                      <w:rPr>
                        <w:sz w:val="18"/>
                        <w:szCs w:val="18"/>
                      </w:rPr>
                    </w:pPr>
                    <w:r w:rsidRPr="001E3F58">
                      <w:rPr>
                        <w:sz w:val="13"/>
                        <w:szCs w:val="13"/>
                      </w:rPr>
                      <w:t>PERFORMANCE</w:t>
                    </w:r>
                  </w:p>
                  <w:p w:rsidR="0046513F" w:rsidRDefault="0046513F" w:rsidP="0046513F">
                    <w:pPr>
                      <w:jc w:val="center"/>
                      <w:rPr>
                        <w:sz w:val="18"/>
                        <w:szCs w:val="18"/>
                      </w:rPr>
                    </w:pPr>
                    <w:r w:rsidRPr="001E3F58">
                      <w:rPr>
                        <w:sz w:val="13"/>
                        <w:szCs w:val="13"/>
                      </w:rPr>
                      <w:t>(Work</w:t>
                    </w:r>
                    <w:r w:rsidR="00C92AA2">
                      <w:rPr>
                        <w:sz w:val="13"/>
                        <w:szCs w:val="13"/>
                      </w:rPr>
                      <w:t xml:space="preserve"> Performance)</w:t>
                    </w:r>
                    <w:r>
                      <w:rPr>
                        <w:sz w:val="18"/>
                        <w:szCs w:val="18"/>
                      </w:rPr>
                      <w:t xml:space="preserve"> </w:t>
                    </w:r>
                    <w:r w:rsidR="001E3F58">
                      <w:rPr>
                        <w:sz w:val="18"/>
                        <w:szCs w:val="18"/>
                      </w:rPr>
                      <w:t xml:space="preserve"> </w:t>
                    </w:r>
                    <w:r w:rsidR="005B03F4">
                      <w:rPr>
                        <w:sz w:val="18"/>
                        <w:szCs w:val="18"/>
                      </w:rPr>
                      <w:t>Performance</w:t>
                    </w:r>
                    <w:r>
                      <w:rPr>
                        <w:sz w:val="18"/>
                        <w:szCs w:val="18"/>
                      </w:rPr>
                      <w:t>)</w:t>
                    </w:r>
                  </w:p>
                </w:txbxContent>
              </v:textbox>
            </v:shape>
            <v:shape id="Text Box 2" o:spid="_x0000_s1031" type="#_x0000_t202" style="position:absolute;left:4803;top:2767;width:1828;height:154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w:txbxContent>
                  <w:p w:rsidR="0046513F" w:rsidRPr="001E3F58" w:rsidRDefault="0046513F" w:rsidP="0046513F">
                    <w:pPr>
                      <w:jc w:val="center"/>
                      <w:rPr>
                        <w:sz w:val="16"/>
                        <w:szCs w:val="16"/>
                      </w:rPr>
                    </w:pPr>
                    <w:r w:rsidRPr="001E3F58">
                      <w:rPr>
                        <w:sz w:val="16"/>
                        <w:szCs w:val="16"/>
                      </w:rPr>
                      <w:t>CAPACITY</w:t>
                    </w:r>
                  </w:p>
                  <w:p w:rsidR="0046513F" w:rsidRPr="00625912" w:rsidRDefault="0046513F" w:rsidP="0046513F">
                    <w:pPr>
                      <w:jc w:val="center"/>
                      <w:rPr>
                        <w:sz w:val="18"/>
                        <w:szCs w:val="18"/>
                      </w:rPr>
                    </w:pPr>
                    <w:r w:rsidRPr="001E3F58">
                      <w:rPr>
                        <w:sz w:val="16"/>
                        <w:szCs w:val="16"/>
                      </w:rPr>
                      <w:t>(</w:t>
                    </w:r>
                    <w:r w:rsidR="00C92AA2">
                      <w:rPr>
                        <w:sz w:val="16"/>
                        <w:szCs w:val="16"/>
                      </w:rPr>
                      <w:t>Competence</w:t>
                    </w:r>
                    <w:r w:rsidRPr="00625912">
                      <w:rPr>
                        <w:sz w:val="18"/>
                        <w:szCs w:val="18"/>
                      </w:rPr>
                      <w:t>)</w:t>
                    </w:r>
                  </w:p>
                  <w:p w:rsidR="0046513F" w:rsidRPr="00625912" w:rsidRDefault="0046513F" w:rsidP="0046513F">
                    <w:pPr>
                      <w:jc w:val="center"/>
                    </w:pPr>
                  </w:p>
                </w:txbxContent>
              </v:textbox>
            </v:shape>
            <v:oval id="_s1036" o:spid="_x0000_s1032" style="position:absolute;left:1812;top:5197;width:2630;height:2555;v-text-anchor:middle" o:dgmnodekind="0" fillcolor="#099" strokecolor="#099" strokeweight=".1297mm">
              <v:fill opacity=".5"/>
              <o:lock v:ext="edit" text="t"/>
            </v:oval>
            <v:shape id="Text Box 2" o:spid="_x0000_s1033" type="#_x0000_t202" style="position:absolute;left:2113;top:5896;width:1997;height:1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w:txbxContent>
                  <w:p w:rsidR="0046513F" w:rsidRPr="00C92AA2" w:rsidRDefault="0046513F" w:rsidP="0046513F">
                    <w:pPr>
                      <w:jc w:val="center"/>
                      <w:rPr>
                        <w:sz w:val="13"/>
                        <w:szCs w:val="13"/>
                      </w:rPr>
                    </w:pPr>
                    <w:r w:rsidRPr="00C92AA2">
                      <w:rPr>
                        <w:sz w:val="13"/>
                        <w:szCs w:val="13"/>
                      </w:rPr>
                      <w:t>OPPORTUNITY</w:t>
                    </w:r>
                  </w:p>
                  <w:p w:rsidR="0046513F" w:rsidRPr="00C92AA2" w:rsidRDefault="0046513F" w:rsidP="0046513F">
                    <w:pPr>
                      <w:jc w:val="center"/>
                      <w:rPr>
                        <w:sz w:val="13"/>
                        <w:szCs w:val="13"/>
                      </w:rPr>
                    </w:pPr>
                    <w:r w:rsidRPr="00C92AA2">
                      <w:rPr>
                        <w:sz w:val="13"/>
                        <w:szCs w:val="13"/>
                      </w:rPr>
                      <w:t>(PMS)</w:t>
                    </w:r>
                  </w:p>
                </w:txbxContent>
              </v:textbox>
            </v:shape>
            <v:shape id="Text Box 2" o:spid="_x0000_s1034" type="#_x0000_t202" style="position:absolute;left:4674;top:8377;width:2092;height:10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v:textbox>
                <w:txbxContent>
                  <w:p w:rsidR="0046513F" w:rsidRDefault="0046513F" w:rsidP="007D297F">
                    <w:pPr>
                      <w:shd w:val="clear" w:color="auto" w:fill="FFFFFF" w:themeFill="background1"/>
                      <w:jc w:val="center"/>
                      <w:rPr>
                        <w:sz w:val="13"/>
                        <w:szCs w:val="13"/>
                      </w:rPr>
                    </w:pPr>
                    <w:r w:rsidRPr="00C92AA2">
                      <w:rPr>
                        <w:sz w:val="13"/>
                        <w:szCs w:val="13"/>
                      </w:rPr>
                      <w:t>WILLINGNESS</w:t>
                    </w:r>
                  </w:p>
                  <w:p w:rsidR="0046513F" w:rsidRDefault="001E3F58" w:rsidP="007D297F">
                    <w:pPr>
                      <w:shd w:val="clear" w:color="auto" w:fill="FFFFFF" w:themeFill="background1"/>
                      <w:jc w:val="center"/>
                    </w:pPr>
                    <w:r>
                      <w:rPr>
                        <w:sz w:val="13"/>
                        <w:szCs w:val="13"/>
                      </w:rPr>
                      <w:t>(Job</w:t>
                    </w:r>
                    <w:r w:rsidR="00C92AA2">
                      <w:rPr>
                        <w:sz w:val="13"/>
                        <w:szCs w:val="13"/>
                      </w:rPr>
                      <w:t xml:space="preserve"> Satisfaction) </w:t>
                    </w:r>
                    <w:r w:rsidR="005B03F4">
                      <w:rPr>
                        <w:sz w:val="13"/>
                        <w:szCs w:val="13"/>
                      </w:rPr>
                      <w:t>Satisfaction)</w:t>
                    </w:r>
                  </w:p>
                </w:txbxContent>
              </v:textbox>
            </v:shape>
            <v:shapetype id="_x0000_t32" coordsize="21600,21600" o:spt="32" o:oned="t" path="m,l21600,21600e" filled="f">
              <v:path arrowok="t" fillok="f" o:connecttype="none"/>
              <o:lock v:ext="edit" shapetype="t"/>
            </v:shapetype>
            <v:shape id="_x0000_s1035" type="#_x0000_t32" style="position:absolute;left:6766;top:7524;width:2334;height:853;flip:y" o:connectortype="straight">
              <v:stroke endarrow="block"/>
            </v:shape>
            <v:shape id="_x0000_s1036" type="#_x0000_t32" style="position:absolute;left:4442;top:6267;width:3736;height:104;flip:y" o:connectortype="straight">
              <v:stroke endarrow="block"/>
            </v:shape>
            <v:shape id="_x0000_s1038" type="#_x0000_t32" style="position:absolute;left:3127;top:7753;width:1547;height:670" o:connectortype="straight"/>
            <v:shape id="_x0000_s1039" type="#_x0000_t32" style="position:absolute;left:3127;top:4315;width:1676;height:882;flip:y" o:connectortype="straight"/>
            <v:oval id="_s1043" o:spid="_x0000_s1040" style="position:absolute;left:4314;top:7753;width:2825;height:2239;v-text-anchor:middle" o:dgmnodekind="0" fillcolor="#9c0" strokecolor="#9c0" strokeweight=".1297mm">
              <v:fill opacity=".5"/>
              <o:lock v:ext="edit" text="t"/>
            </v:oval>
            <v:shape id="_x0000_s1042" type="#_x0000_t32" style="position:absolute;left:6630;top:4316;width:2346;height:927" o:connectortype="straight">
              <v:stroke endarrow="block"/>
            </v:shape>
            <v:shape id="Text Box 2" o:spid="_x0000_s1043" type="#_x0000_t202" style="position:absolute;left:4442;top:5413;width:1003;height:88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d="f">
              <v:textbox>
                <w:txbxContent>
                  <w:p w:rsidR="0046513F" w:rsidRDefault="0046513F" w:rsidP="0046513F"/>
                </w:txbxContent>
              </v:textbox>
            </v:shape>
            <v:shape id="Text Box 2" o:spid="_x0000_s1044" type="#_x0000_t202" style="position:absolute;left:7139;top:8873;width:1002;height:87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d="f">
              <v:textbox>
                <w:txbxContent>
                  <w:p w:rsidR="0046513F" w:rsidRDefault="0046513F" w:rsidP="0046513F"/>
                </w:txbxContent>
              </v:textbox>
            </v:shape>
            <v:shape id="Text Box 2" o:spid="_x0000_s1047" type="#_x0000_t202" style="position:absolute;left:7086;top:3257;width:1002;height:87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d="f">
              <v:textbox>
                <w:txbxContent>
                  <w:p w:rsidR="0046513F" w:rsidRDefault="0046513F" w:rsidP="0046513F"/>
                </w:txbxContent>
              </v:textbox>
            </v:shape>
            <w10:wrap type="none"/>
            <w10:anchorlock/>
          </v:group>
        </w:pict>
      </w:r>
    </w:p>
    <w:p w:rsidR="007E1746" w:rsidRDefault="007E1746" w:rsidP="008F21DC">
      <w:pPr>
        <w:pStyle w:val="Heading1"/>
      </w:pPr>
      <w:bookmarkStart w:id="33" w:name="_GoBack"/>
      <w:bookmarkEnd w:id="33"/>
    </w:p>
    <w:p w:rsidR="008F21DC" w:rsidRDefault="008F21DC" w:rsidP="008F21DC">
      <w:pPr>
        <w:pStyle w:val="Heading1"/>
      </w:pPr>
      <w:r>
        <w:t>C</w:t>
      </w:r>
      <w:r w:rsidR="001F162F" w:rsidRPr="00307A7F">
        <w:t>onclusions</w:t>
      </w:r>
    </w:p>
    <w:p w:rsidR="007D297F" w:rsidRPr="007D297F" w:rsidRDefault="007D297F" w:rsidP="007D297F">
      <w:pPr>
        <w:jc w:val="both"/>
      </w:pPr>
      <w:r w:rsidRPr="007D297F">
        <w:t xml:space="preserve">Prior research in the area of PMS has focused on single dimension its relationship with organizational   rather than individual performance.  This study looks into PMS of </w:t>
      </w:r>
      <w:r w:rsidR="006208F2">
        <w:t xml:space="preserve">universities </w:t>
      </w:r>
      <w:r w:rsidRPr="007D297F">
        <w:t>to evaluate if it is comprehensive, strategic and dynamic.  The study also focus</w:t>
      </w:r>
      <w:r w:rsidR="001E3F58">
        <w:t>e</w:t>
      </w:r>
      <w:ins w:id="34" w:author="anita" w:date="2013-06-14T09:29:00Z">
        <w:r w:rsidR="002A34AB">
          <w:t>s</w:t>
        </w:r>
      </w:ins>
      <w:del w:id="35" w:author="anita" w:date="2013-06-14T09:29:00Z">
        <w:r w:rsidR="001E3F58" w:rsidDel="002A34AB">
          <w:delText>d</w:delText>
        </w:r>
      </w:del>
      <w:r w:rsidRPr="007D297F">
        <w:t xml:space="preserve"> on work performance of academics because </w:t>
      </w:r>
      <w:ins w:id="36" w:author="anita" w:date="2013-06-14T09:30:00Z">
        <w:r w:rsidR="002A34AB">
          <w:t>it</w:t>
        </w:r>
      </w:ins>
      <w:del w:id="37" w:author="anita" w:date="2013-06-14T09:30:00Z">
        <w:r w:rsidRPr="007D297F" w:rsidDel="002A34AB">
          <w:delText>they</w:delText>
        </w:r>
      </w:del>
      <w:r w:rsidRPr="007D297F">
        <w:t xml:space="preserve"> contribute</w:t>
      </w:r>
      <w:ins w:id="38" w:author="anita" w:date="2013-06-14T09:30:00Z">
        <w:r w:rsidR="002A34AB">
          <w:t>s</w:t>
        </w:r>
      </w:ins>
      <w:r w:rsidRPr="007D297F">
        <w:t xml:space="preserve"> significantly to the overall performance of the </w:t>
      </w:r>
      <w:r>
        <w:t>universitie</w:t>
      </w:r>
      <w:r w:rsidRPr="007D297F">
        <w:t>s.  In addition, there are limited studies that examine the behavioral consequences and motivational mechanisms of PMS in education environment.  This study utilizes Theory of Work Performance using PMS, psychological capital and job satisfaction to represent opportunity, capacity and willingness dimensions respectively.  The interaction of these variables will result in high work performance of the academics.</w:t>
      </w:r>
    </w:p>
    <w:p w:rsidR="007D297F" w:rsidRPr="007D297F" w:rsidRDefault="007D297F" w:rsidP="007D297F">
      <w:pPr>
        <w:jc w:val="both"/>
      </w:pPr>
    </w:p>
    <w:p w:rsidR="007D297F" w:rsidRPr="007D297F" w:rsidRDefault="007D297F" w:rsidP="007D297F">
      <w:pPr>
        <w:jc w:val="both"/>
      </w:pPr>
      <w:r w:rsidRPr="007D297F">
        <w:t xml:space="preserve">This study contributes to the theory and practice by providing Malaysian evidence on PMS design for education sector. Based on the interpretation of the results, proposed criteria for PMS model for </w:t>
      </w:r>
      <w:r>
        <w:t>universitie</w:t>
      </w:r>
      <w:r w:rsidRPr="007D297F">
        <w:t>s will be developed.  The study also provides empirical evidence if interaction between the three dimensions in Theory leads to high performance.  For regulators and administrators, the results can be meaningfully used as guide to design and implement effective PMS, training, and work setting for the academics.</w:t>
      </w:r>
    </w:p>
    <w:p w:rsidR="00B151B1" w:rsidRPr="008B71D8" w:rsidRDefault="00B151B1" w:rsidP="001A3E9C">
      <w:pPr>
        <w:ind w:firstLine="720"/>
        <w:jc w:val="both"/>
      </w:pPr>
    </w:p>
    <w:p w:rsidR="00674EA2" w:rsidRDefault="00674EA2" w:rsidP="008F21DC">
      <w:pPr>
        <w:pStyle w:val="Heading1"/>
      </w:pPr>
    </w:p>
    <w:p w:rsidR="001F162F" w:rsidRPr="00307A7F" w:rsidRDefault="001F162F" w:rsidP="008F21DC">
      <w:pPr>
        <w:pStyle w:val="Heading1"/>
      </w:pPr>
      <w:r w:rsidRPr="00307A7F">
        <w:t>Bibliography</w:t>
      </w:r>
    </w:p>
    <w:p w:rsidR="001225CB" w:rsidRPr="001225CB" w:rsidRDefault="00920664">
      <w:pPr>
        <w:pStyle w:val="NormalWeb"/>
        <w:ind w:left="480" w:hanging="480"/>
        <w:divId w:val="367413044"/>
        <w:rPr>
          <w:noProof/>
        </w:rPr>
      </w:pPr>
      <w:r w:rsidRPr="00307A7F">
        <w:fldChar w:fldCharType="begin" w:fldLock="1"/>
      </w:r>
      <w:r w:rsidR="001C2595" w:rsidRPr="00307A7F">
        <w:instrText xml:space="preserve">ADDIN Mendeley Bibliography CSL_BIBLIOGRAPHY </w:instrText>
      </w:r>
      <w:r w:rsidRPr="00307A7F">
        <w:fldChar w:fldCharType="separate"/>
      </w:r>
      <w:r w:rsidR="001225CB" w:rsidRPr="001225CB">
        <w:rPr>
          <w:noProof/>
        </w:rPr>
        <w:t xml:space="preserve">Barnabè, F., &amp; Riccaboni, A. (2007). Which Role for Performance Measurement Systems in Higher Education? Focus on Quality Assurance in Italy. </w:t>
      </w:r>
      <w:r w:rsidR="001225CB" w:rsidRPr="001225CB">
        <w:rPr>
          <w:i/>
          <w:iCs/>
          <w:noProof/>
        </w:rPr>
        <w:t>Studies in Educational Evaluation</w:t>
      </w:r>
      <w:r w:rsidR="001225CB" w:rsidRPr="001225CB">
        <w:rPr>
          <w:noProof/>
        </w:rPr>
        <w:t xml:space="preserve">, </w:t>
      </w:r>
      <w:r w:rsidR="001225CB" w:rsidRPr="001225CB">
        <w:rPr>
          <w:i/>
          <w:iCs/>
          <w:noProof/>
        </w:rPr>
        <w:t>33</w:t>
      </w:r>
      <w:r w:rsidR="001225CB" w:rsidRPr="001225CB">
        <w:rPr>
          <w:noProof/>
        </w:rPr>
        <w:t>(3-4), 302–319. doi:10.1016/j.stueduc.2007.07.006</w:t>
      </w:r>
    </w:p>
    <w:p w:rsidR="001225CB" w:rsidRPr="001225CB" w:rsidRDefault="001225CB">
      <w:pPr>
        <w:pStyle w:val="NormalWeb"/>
        <w:ind w:left="480" w:hanging="480"/>
        <w:divId w:val="367413044"/>
        <w:rPr>
          <w:noProof/>
        </w:rPr>
      </w:pPr>
      <w:r w:rsidRPr="001225CB">
        <w:rPr>
          <w:noProof/>
        </w:rPr>
        <w:t xml:space="preserve">Blumberg, M., &amp; Pringle, C. D. (1982). The missing opportunity in organizational research- some implications for a theory of work performance. </w:t>
      </w:r>
      <w:r w:rsidRPr="001225CB">
        <w:rPr>
          <w:i/>
          <w:iCs/>
          <w:noProof/>
        </w:rPr>
        <w:t>Academy of Management Review</w:t>
      </w:r>
      <w:r w:rsidRPr="001225CB">
        <w:rPr>
          <w:noProof/>
        </w:rPr>
        <w:t xml:space="preserve">, </w:t>
      </w:r>
      <w:r w:rsidRPr="001225CB">
        <w:rPr>
          <w:i/>
          <w:iCs/>
          <w:noProof/>
        </w:rPr>
        <w:t>7</w:t>
      </w:r>
      <w:r w:rsidRPr="001225CB">
        <w:rPr>
          <w:noProof/>
        </w:rPr>
        <w:t>(4), 560 – 569.</w:t>
      </w:r>
    </w:p>
    <w:p w:rsidR="001225CB" w:rsidRPr="001225CB" w:rsidRDefault="001225CB">
      <w:pPr>
        <w:pStyle w:val="NormalWeb"/>
        <w:ind w:left="480" w:hanging="480"/>
        <w:divId w:val="367413044"/>
        <w:rPr>
          <w:noProof/>
        </w:rPr>
      </w:pPr>
      <w:r w:rsidRPr="001225CB">
        <w:rPr>
          <w:noProof/>
        </w:rPr>
        <w:t>Bogt, H. J. ter, &amp; Scapens, R. W. (2009). Performance Measurement in Universities : A comparative study of two A &amp; F groups in the Netherlands and the UK.</w:t>
      </w:r>
    </w:p>
    <w:p w:rsidR="001225CB" w:rsidRPr="001225CB" w:rsidRDefault="001225CB">
      <w:pPr>
        <w:pStyle w:val="NormalWeb"/>
        <w:ind w:left="480" w:hanging="480"/>
        <w:divId w:val="367413044"/>
        <w:rPr>
          <w:noProof/>
        </w:rPr>
      </w:pPr>
      <w:r w:rsidRPr="001225CB">
        <w:rPr>
          <w:noProof/>
        </w:rPr>
        <w:lastRenderedPageBreak/>
        <w:t xml:space="preserve">Boyatzis, R. E. (2008). Competencies in the 21st century. </w:t>
      </w:r>
      <w:r w:rsidRPr="001225CB">
        <w:rPr>
          <w:i/>
          <w:iCs/>
          <w:noProof/>
        </w:rPr>
        <w:t>Journal of Management Development</w:t>
      </w:r>
      <w:r w:rsidRPr="001225CB">
        <w:rPr>
          <w:noProof/>
        </w:rPr>
        <w:t xml:space="preserve">, </w:t>
      </w:r>
      <w:r w:rsidRPr="001225CB">
        <w:rPr>
          <w:i/>
          <w:iCs/>
          <w:noProof/>
        </w:rPr>
        <w:t>27</w:t>
      </w:r>
      <w:r w:rsidRPr="001225CB">
        <w:rPr>
          <w:noProof/>
        </w:rPr>
        <w:t>(1), 5–12. doi:10.1108/02621710810840730</w:t>
      </w:r>
    </w:p>
    <w:p w:rsidR="001225CB" w:rsidRPr="001225CB" w:rsidRDefault="001225CB">
      <w:pPr>
        <w:pStyle w:val="NormalWeb"/>
        <w:ind w:left="480" w:hanging="480"/>
        <w:divId w:val="367413044"/>
        <w:rPr>
          <w:noProof/>
        </w:rPr>
      </w:pPr>
      <w:r w:rsidRPr="001225CB">
        <w:rPr>
          <w:noProof/>
        </w:rPr>
        <w:t xml:space="preserve">Buhovac, A. R., &amp; Groff, M. Z. (2012). Contemporary performance measurement systems in Central and Eastern Europe: a synthesis of the empirical literature. </w:t>
      </w:r>
      <w:r w:rsidRPr="001225CB">
        <w:rPr>
          <w:i/>
          <w:iCs/>
          <w:noProof/>
        </w:rPr>
        <w:t>Journal for East European Management Studies</w:t>
      </w:r>
      <w:r w:rsidRPr="001225CB">
        <w:rPr>
          <w:noProof/>
        </w:rPr>
        <w:t xml:space="preserve">, </w:t>
      </w:r>
      <w:r w:rsidRPr="001225CB">
        <w:rPr>
          <w:i/>
          <w:iCs/>
          <w:noProof/>
        </w:rPr>
        <w:t>1</w:t>
      </w:r>
      <w:r w:rsidRPr="001225CB">
        <w:rPr>
          <w:noProof/>
        </w:rPr>
        <w:t>, 68 – 103.</w:t>
      </w:r>
    </w:p>
    <w:p w:rsidR="001225CB" w:rsidRPr="001225CB" w:rsidRDefault="001225CB">
      <w:pPr>
        <w:pStyle w:val="NormalWeb"/>
        <w:ind w:left="480" w:hanging="480"/>
        <w:divId w:val="367413044"/>
        <w:rPr>
          <w:noProof/>
        </w:rPr>
      </w:pPr>
      <w:r w:rsidRPr="001225CB">
        <w:rPr>
          <w:noProof/>
        </w:rPr>
        <w:t xml:space="preserve">Burney, L., &amp; Widener, S. K. (2007). Strategic performance measurement system, job-relevant information, and managerial behavioral responses - role stress and performance. </w:t>
      </w:r>
      <w:r w:rsidRPr="001225CB">
        <w:rPr>
          <w:i/>
          <w:iCs/>
          <w:noProof/>
        </w:rPr>
        <w:t>Behavioral research in accounting</w:t>
      </w:r>
      <w:r w:rsidRPr="001225CB">
        <w:rPr>
          <w:noProof/>
        </w:rPr>
        <w:t xml:space="preserve">, </w:t>
      </w:r>
      <w:r w:rsidRPr="001225CB">
        <w:rPr>
          <w:i/>
          <w:iCs/>
          <w:noProof/>
        </w:rPr>
        <w:t>19</w:t>
      </w:r>
      <w:r w:rsidRPr="001225CB">
        <w:rPr>
          <w:noProof/>
        </w:rPr>
        <w:t>, 43 –69.</w:t>
      </w:r>
    </w:p>
    <w:p w:rsidR="001225CB" w:rsidRPr="001225CB" w:rsidRDefault="001225CB">
      <w:pPr>
        <w:pStyle w:val="NormalWeb"/>
        <w:ind w:left="480" w:hanging="480"/>
        <w:divId w:val="367413044"/>
        <w:rPr>
          <w:noProof/>
        </w:rPr>
      </w:pPr>
      <w:r w:rsidRPr="001225CB">
        <w:rPr>
          <w:noProof/>
        </w:rPr>
        <w:t xml:space="preserve">Chen, S.-H., Yang, C.-C., Shiau, J.-Y., &amp; Wang, H.-H. (2006). The development of an employee satisfaction model for higher education. </w:t>
      </w:r>
      <w:r w:rsidRPr="001225CB">
        <w:rPr>
          <w:i/>
          <w:iCs/>
          <w:noProof/>
        </w:rPr>
        <w:t>The TQM Magazine</w:t>
      </w:r>
      <w:r w:rsidRPr="001225CB">
        <w:rPr>
          <w:noProof/>
        </w:rPr>
        <w:t xml:space="preserve">, </w:t>
      </w:r>
      <w:r w:rsidRPr="001225CB">
        <w:rPr>
          <w:i/>
          <w:iCs/>
          <w:noProof/>
        </w:rPr>
        <w:t>18</w:t>
      </w:r>
      <w:r w:rsidRPr="001225CB">
        <w:rPr>
          <w:noProof/>
        </w:rPr>
        <w:t>(5), 484–500. doi:10.1108/09544780610685467</w:t>
      </w:r>
    </w:p>
    <w:p w:rsidR="001225CB" w:rsidRPr="001225CB" w:rsidRDefault="001225CB">
      <w:pPr>
        <w:pStyle w:val="NormalWeb"/>
        <w:ind w:left="480" w:hanging="480"/>
        <w:divId w:val="367413044"/>
        <w:rPr>
          <w:noProof/>
        </w:rPr>
      </w:pPr>
      <w:r w:rsidRPr="001225CB">
        <w:rPr>
          <w:noProof/>
        </w:rPr>
        <w:t xml:space="preserve">Chenhall, R. H., &amp; Langfield-Smith, K. (2007). Multiple Perspectives of Performance Measures. </w:t>
      </w:r>
      <w:r w:rsidRPr="001225CB">
        <w:rPr>
          <w:i/>
          <w:iCs/>
          <w:noProof/>
        </w:rPr>
        <w:t>European Management Journal</w:t>
      </w:r>
      <w:r w:rsidRPr="001225CB">
        <w:rPr>
          <w:noProof/>
        </w:rPr>
        <w:t xml:space="preserve">, </w:t>
      </w:r>
      <w:r w:rsidRPr="001225CB">
        <w:rPr>
          <w:i/>
          <w:iCs/>
          <w:noProof/>
        </w:rPr>
        <w:t>25</w:t>
      </w:r>
      <w:r w:rsidRPr="001225CB">
        <w:rPr>
          <w:noProof/>
        </w:rPr>
        <w:t>(4), 266–282. doi:10.1016/j.emj.2007.06.001</w:t>
      </w:r>
    </w:p>
    <w:p w:rsidR="001225CB" w:rsidRPr="001225CB" w:rsidRDefault="001225CB">
      <w:pPr>
        <w:pStyle w:val="NormalWeb"/>
        <w:ind w:left="480" w:hanging="480"/>
        <w:divId w:val="367413044"/>
        <w:rPr>
          <w:noProof/>
        </w:rPr>
      </w:pPr>
      <w:r w:rsidRPr="001225CB">
        <w:rPr>
          <w:noProof/>
        </w:rPr>
        <w:t xml:space="preserve">Choi, J. (Willie), Hecht, G. W., &amp; Tayler, W. B. (2012). Lost in translation: The effects of incentive compensation on strategy surrogation. </w:t>
      </w:r>
      <w:r w:rsidRPr="001225CB">
        <w:rPr>
          <w:i/>
          <w:iCs/>
          <w:noProof/>
        </w:rPr>
        <w:t>The Accounting Review</w:t>
      </w:r>
      <w:r w:rsidRPr="001225CB">
        <w:rPr>
          <w:noProof/>
        </w:rPr>
        <w:t xml:space="preserve">, </w:t>
      </w:r>
      <w:r w:rsidRPr="001225CB">
        <w:rPr>
          <w:i/>
          <w:iCs/>
          <w:noProof/>
        </w:rPr>
        <w:t>8</w:t>
      </w:r>
      <w:r w:rsidRPr="001225CB">
        <w:rPr>
          <w:noProof/>
        </w:rPr>
        <w:t>(7), 1135 – 1163.</w:t>
      </w:r>
    </w:p>
    <w:p w:rsidR="001225CB" w:rsidRPr="001225CB" w:rsidRDefault="001225CB">
      <w:pPr>
        <w:pStyle w:val="NormalWeb"/>
        <w:ind w:left="480" w:hanging="480"/>
        <w:divId w:val="367413044"/>
        <w:rPr>
          <w:noProof/>
        </w:rPr>
      </w:pPr>
      <w:r w:rsidRPr="001225CB">
        <w:rPr>
          <w:noProof/>
        </w:rPr>
        <w:t xml:space="preserve">Dubois, D. D., Rothwell, W. J., Stern, D. J. K., &amp; Kemp, L. K. (2004). </w:t>
      </w:r>
      <w:r w:rsidRPr="001225CB">
        <w:rPr>
          <w:i/>
          <w:iCs/>
          <w:noProof/>
        </w:rPr>
        <w:t>Competency-Based Human Resource Management. M</w:t>
      </w:r>
      <w:r w:rsidRPr="001225CB">
        <w:rPr>
          <w:noProof/>
        </w:rPr>
        <w:t>. Mountain View, California: Davies-Black Publishing.</w:t>
      </w:r>
    </w:p>
    <w:p w:rsidR="001225CB" w:rsidRPr="001225CB" w:rsidRDefault="001225CB">
      <w:pPr>
        <w:pStyle w:val="NormalWeb"/>
        <w:ind w:left="480" w:hanging="480"/>
        <w:divId w:val="367413044"/>
        <w:rPr>
          <w:noProof/>
        </w:rPr>
      </w:pPr>
      <w:r w:rsidRPr="001225CB">
        <w:rPr>
          <w:noProof/>
        </w:rPr>
        <w:t xml:space="preserve">Gimbert, X., Bisbe, J., &amp; Mendoza, X. (2010). The role of performance measurement systems in strategy formulation processes. </w:t>
      </w:r>
      <w:r w:rsidRPr="001225CB">
        <w:rPr>
          <w:i/>
          <w:iCs/>
          <w:noProof/>
        </w:rPr>
        <w:t>Long Range Planning</w:t>
      </w:r>
      <w:r w:rsidRPr="001225CB">
        <w:rPr>
          <w:noProof/>
        </w:rPr>
        <w:t xml:space="preserve">, </w:t>
      </w:r>
      <w:r w:rsidRPr="001225CB">
        <w:rPr>
          <w:i/>
          <w:iCs/>
          <w:noProof/>
        </w:rPr>
        <w:t>43</w:t>
      </w:r>
      <w:r w:rsidRPr="001225CB">
        <w:rPr>
          <w:noProof/>
        </w:rPr>
        <w:t>, 477 – 497.</w:t>
      </w:r>
    </w:p>
    <w:p w:rsidR="001225CB" w:rsidRPr="001225CB" w:rsidRDefault="001225CB">
      <w:pPr>
        <w:pStyle w:val="NormalWeb"/>
        <w:ind w:left="480" w:hanging="480"/>
        <w:divId w:val="367413044"/>
        <w:rPr>
          <w:noProof/>
        </w:rPr>
      </w:pPr>
      <w:r w:rsidRPr="001225CB">
        <w:rPr>
          <w:noProof/>
        </w:rPr>
        <w:t xml:space="preserve">Hall, M. (2011). Do comprehensive performance measurement systems help or hinder managers ’ mental model development ? </w:t>
      </w:r>
      <w:r w:rsidRPr="001225CB">
        <w:rPr>
          <w:i/>
          <w:iCs/>
          <w:noProof/>
        </w:rPr>
        <w:t>Management Accounting Research</w:t>
      </w:r>
      <w:r w:rsidRPr="001225CB">
        <w:rPr>
          <w:noProof/>
        </w:rPr>
        <w:t xml:space="preserve">, </w:t>
      </w:r>
      <w:r w:rsidRPr="001225CB">
        <w:rPr>
          <w:i/>
          <w:iCs/>
          <w:noProof/>
        </w:rPr>
        <w:t>22</w:t>
      </w:r>
      <w:r w:rsidRPr="001225CB">
        <w:rPr>
          <w:noProof/>
        </w:rPr>
        <w:t>(2), 68–83. doi:10.1016/j.mar.2010.10.002</w:t>
      </w:r>
    </w:p>
    <w:p w:rsidR="001225CB" w:rsidRPr="001225CB" w:rsidRDefault="001225CB">
      <w:pPr>
        <w:pStyle w:val="NormalWeb"/>
        <w:ind w:left="480" w:hanging="480"/>
        <w:divId w:val="367413044"/>
        <w:rPr>
          <w:noProof/>
        </w:rPr>
      </w:pPr>
      <w:r w:rsidRPr="001225CB">
        <w:rPr>
          <w:noProof/>
        </w:rPr>
        <w:t xml:space="preserve">Henri, J.-F. (2010). The Periodic Review of Performance Indicators: An Empirical Investigation of the Dynamism of Performance Measurement Systems. </w:t>
      </w:r>
      <w:r w:rsidRPr="001225CB">
        <w:rPr>
          <w:i/>
          <w:iCs/>
          <w:noProof/>
        </w:rPr>
        <w:t>European Accounting Review</w:t>
      </w:r>
      <w:r w:rsidRPr="001225CB">
        <w:rPr>
          <w:noProof/>
        </w:rPr>
        <w:t xml:space="preserve">, </w:t>
      </w:r>
      <w:r w:rsidRPr="001225CB">
        <w:rPr>
          <w:i/>
          <w:iCs/>
          <w:noProof/>
        </w:rPr>
        <w:t>19</w:t>
      </w:r>
      <w:r w:rsidRPr="001225CB">
        <w:rPr>
          <w:noProof/>
        </w:rPr>
        <w:t>(1), 73 – 96.</w:t>
      </w:r>
    </w:p>
    <w:p w:rsidR="001225CB" w:rsidRPr="001225CB" w:rsidRDefault="001225CB">
      <w:pPr>
        <w:pStyle w:val="NormalWeb"/>
        <w:ind w:left="480" w:hanging="480"/>
        <w:divId w:val="367413044"/>
        <w:rPr>
          <w:noProof/>
        </w:rPr>
      </w:pPr>
      <w:r w:rsidRPr="001225CB">
        <w:rPr>
          <w:noProof/>
        </w:rPr>
        <w:t xml:space="preserve">Kennerley, M., &amp; Neely, A. (2002). A framework of the factors affecting the evolution of performance measurement. </w:t>
      </w:r>
      <w:r w:rsidRPr="001225CB">
        <w:rPr>
          <w:i/>
          <w:iCs/>
          <w:noProof/>
        </w:rPr>
        <w:t>International Journal of Operations &amp; Production Management</w:t>
      </w:r>
      <w:r w:rsidRPr="001225CB">
        <w:rPr>
          <w:noProof/>
        </w:rPr>
        <w:t xml:space="preserve">, </w:t>
      </w:r>
      <w:r w:rsidRPr="001225CB">
        <w:rPr>
          <w:i/>
          <w:iCs/>
          <w:noProof/>
        </w:rPr>
        <w:t>22</w:t>
      </w:r>
      <w:r w:rsidRPr="001225CB">
        <w:rPr>
          <w:noProof/>
        </w:rPr>
        <w:t>(11), 1222 – 1245.</w:t>
      </w:r>
    </w:p>
    <w:p w:rsidR="001225CB" w:rsidRPr="001225CB" w:rsidRDefault="001225CB">
      <w:pPr>
        <w:pStyle w:val="NormalWeb"/>
        <w:ind w:left="480" w:hanging="480"/>
        <w:divId w:val="367413044"/>
        <w:rPr>
          <w:noProof/>
        </w:rPr>
      </w:pPr>
      <w:r w:rsidRPr="001225CB">
        <w:rPr>
          <w:noProof/>
        </w:rPr>
        <w:t xml:space="preserve">Khalid, S., Zohaib Irshad, M., &amp; Mahmood, B. (2011). Job Satisfaction among Academic Staff: A Comparative Analysis between Public and Private Sector Universities of Punjab, Pakistan. </w:t>
      </w:r>
      <w:r w:rsidRPr="001225CB">
        <w:rPr>
          <w:i/>
          <w:iCs/>
          <w:noProof/>
        </w:rPr>
        <w:t>International Journal of Business and Management</w:t>
      </w:r>
      <w:r w:rsidRPr="001225CB">
        <w:rPr>
          <w:noProof/>
        </w:rPr>
        <w:t xml:space="preserve">, </w:t>
      </w:r>
      <w:r w:rsidRPr="001225CB">
        <w:rPr>
          <w:i/>
          <w:iCs/>
          <w:noProof/>
        </w:rPr>
        <w:t>7</w:t>
      </w:r>
      <w:r w:rsidRPr="001225CB">
        <w:rPr>
          <w:noProof/>
        </w:rPr>
        <w:t>(1), 126–137. doi:10.5539/ijbm.v7n1p126</w:t>
      </w:r>
    </w:p>
    <w:p w:rsidR="001225CB" w:rsidRPr="001225CB" w:rsidRDefault="001225CB">
      <w:pPr>
        <w:pStyle w:val="NormalWeb"/>
        <w:ind w:left="480" w:hanging="480"/>
        <w:divId w:val="367413044"/>
        <w:rPr>
          <w:noProof/>
        </w:rPr>
      </w:pPr>
      <w:r w:rsidRPr="001225CB">
        <w:rPr>
          <w:noProof/>
        </w:rPr>
        <w:t xml:space="preserve">Liu, N. C., &amp; Cheng, Y. (2011). Global university rankings and their impact. In Philip G. Altbach (Ed.), </w:t>
      </w:r>
      <w:r w:rsidRPr="001225CB">
        <w:rPr>
          <w:i/>
          <w:iCs/>
          <w:noProof/>
        </w:rPr>
        <w:t>Leadership for world class universities</w:t>
      </w:r>
      <w:r w:rsidRPr="001225CB">
        <w:rPr>
          <w:noProof/>
        </w:rPr>
        <w:t>. New York: Routledge.</w:t>
      </w:r>
    </w:p>
    <w:p w:rsidR="001225CB" w:rsidRPr="001225CB" w:rsidRDefault="001225CB">
      <w:pPr>
        <w:pStyle w:val="NormalWeb"/>
        <w:ind w:left="480" w:hanging="480"/>
        <w:divId w:val="367413044"/>
        <w:rPr>
          <w:noProof/>
        </w:rPr>
      </w:pPr>
      <w:r w:rsidRPr="001225CB">
        <w:rPr>
          <w:noProof/>
        </w:rPr>
        <w:lastRenderedPageBreak/>
        <w:t xml:space="preserve">Machado, M. D. L., Soares, V. M., Brites, R., Ferreira, J. B., &amp; Gouveia, O. M. R. (2011). A Look to Academics Job Satisfaction and Motivation in Portuguese Higher Education Institutions. </w:t>
      </w:r>
      <w:r w:rsidRPr="001225CB">
        <w:rPr>
          <w:i/>
          <w:iCs/>
          <w:noProof/>
        </w:rPr>
        <w:t>Procedia - Social and Behavioral Sciences</w:t>
      </w:r>
      <w:r w:rsidRPr="001225CB">
        <w:rPr>
          <w:noProof/>
        </w:rPr>
        <w:t xml:space="preserve">, </w:t>
      </w:r>
      <w:r w:rsidRPr="001225CB">
        <w:rPr>
          <w:i/>
          <w:iCs/>
          <w:noProof/>
        </w:rPr>
        <w:t>29</w:t>
      </w:r>
      <w:r w:rsidRPr="001225CB">
        <w:rPr>
          <w:noProof/>
        </w:rPr>
        <w:t>(2010), 1715–1724. doi:10.1016/j.sbspro.2011.11.417</w:t>
      </w:r>
    </w:p>
    <w:p w:rsidR="001225CB" w:rsidRPr="001225CB" w:rsidRDefault="001225CB">
      <w:pPr>
        <w:pStyle w:val="NormalWeb"/>
        <w:ind w:left="480" w:hanging="480"/>
        <w:divId w:val="367413044"/>
        <w:rPr>
          <w:noProof/>
        </w:rPr>
      </w:pPr>
      <w:r w:rsidRPr="001225CB">
        <w:rPr>
          <w:noProof/>
        </w:rPr>
        <w:t xml:space="preserve">Ministry of Higher Education Malaysia. (2011). </w:t>
      </w:r>
      <w:r w:rsidRPr="001225CB">
        <w:rPr>
          <w:i/>
          <w:iCs/>
          <w:noProof/>
        </w:rPr>
        <w:t>National Higher Education Strategic Plan 2</w:t>
      </w:r>
      <w:r w:rsidRPr="001225CB">
        <w:rPr>
          <w:noProof/>
        </w:rPr>
        <w:t>. Putrajaya.</w:t>
      </w:r>
    </w:p>
    <w:p w:rsidR="001225CB" w:rsidRPr="001225CB" w:rsidRDefault="001225CB">
      <w:pPr>
        <w:pStyle w:val="NormalWeb"/>
        <w:ind w:left="480" w:hanging="480"/>
        <w:divId w:val="367413044"/>
        <w:rPr>
          <w:noProof/>
        </w:rPr>
      </w:pPr>
      <w:r w:rsidRPr="001225CB">
        <w:rPr>
          <w:noProof/>
        </w:rPr>
        <w:t xml:space="preserve">Ministry of Higher Education Malaysia. (2012). </w:t>
      </w:r>
      <w:r w:rsidRPr="001225CB">
        <w:rPr>
          <w:i/>
          <w:iCs/>
          <w:noProof/>
        </w:rPr>
        <w:t>Malaysia Higher Education Statistic 2011</w:t>
      </w:r>
      <w:r w:rsidRPr="001225CB">
        <w:rPr>
          <w:noProof/>
        </w:rPr>
        <w:t>. Putrajaya.</w:t>
      </w:r>
    </w:p>
    <w:p w:rsidR="001225CB" w:rsidRPr="001225CB" w:rsidRDefault="001225CB">
      <w:pPr>
        <w:pStyle w:val="NormalWeb"/>
        <w:ind w:left="480" w:hanging="480"/>
        <w:divId w:val="367413044"/>
        <w:rPr>
          <w:noProof/>
        </w:rPr>
      </w:pPr>
      <w:r w:rsidRPr="001225CB">
        <w:rPr>
          <w:noProof/>
        </w:rPr>
        <w:t xml:space="preserve">Ministry of Higher Education of Malaysia. (2007). </w:t>
      </w:r>
      <w:r w:rsidRPr="001225CB">
        <w:rPr>
          <w:i/>
          <w:iCs/>
          <w:noProof/>
        </w:rPr>
        <w:t>National Higher Education Action Plan 2007-2010.</w:t>
      </w:r>
      <w:r w:rsidRPr="001225CB">
        <w:rPr>
          <w:noProof/>
        </w:rPr>
        <w:t xml:space="preserve"> Putrajaya.</w:t>
      </w:r>
    </w:p>
    <w:p w:rsidR="001225CB" w:rsidRPr="001225CB" w:rsidRDefault="001225CB">
      <w:pPr>
        <w:pStyle w:val="NormalWeb"/>
        <w:ind w:left="480" w:hanging="480"/>
        <w:divId w:val="367413044"/>
        <w:rPr>
          <w:noProof/>
        </w:rPr>
      </w:pPr>
      <w:r w:rsidRPr="001225CB">
        <w:rPr>
          <w:noProof/>
        </w:rPr>
        <w:t xml:space="preserve">Parker, L. (2011). University corporatisation : Driving redefinition. </w:t>
      </w:r>
      <w:r w:rsidRPr="001225CB">
        <w:rPr>
          <w:i/>
          <w:iCs/>
          <w:noProof/>
        </w:rPr>
        <w:t>Critical Perspectives on Accounting</w:t>
      </w:r>
      <w:r w:rsidRPr="001225CB">
        <w:rPr>
          <w:noProof/>
        </w:rPr>
        <w:t xml:space="preserve">, </w:t>
      </w:r>
      <w:r w:rsidRPr="001225CB">
        <w:rPr>
          <w:i/>
          <w:iCs/>
          <w:noProof/>
        </w:rPr>
        <w:t>22</w:t>
      </w:r>
      <w:r w:rsidRPr="001225CB">
        <w:rPr>
          <w:noProof/>
        </w:rPr>
        <w:t>(4), 434–450. doi:10.1016/j.cpa.2010.11.002</w:t>
      </w:r>
    </w:p>
    <w:p w:rsidR="001225CB" w:rsidRPr="001225CB" w:rsidRDefault="001225CB">
      <w:pPr>
        <w:pStyle w:val="NormalWeb"/>
        <w:ind w:left="480" w:hanging="480"/>
        <w:divId w:val="367413044"/>
        <w:rPr>
          <w:noProof/>
        </w:rPr>
      </w:pPr>
      <w:r w:rsidRPr="001225CB">
        <w:rPr>
          <w:noProof/>
        </w:rPr>
        <w:t xml:space="preserve">Paul, E. P., &amp; Phua, S. K. (2011). Lecturers’ job satisfaction in a public tertiary institution in Singapore: ambivalent and non-ambivalent relationships between job satisfaction and demographic variables. </w:t>
      </w:r>
      <w:r w:rsidRPr="001225CB">
        <w:rPr>
          <w:i/>
          <w:iCs/>
          <w:noProof/>
        </w:rPr>
        <w:t>Journal of Higher Education Policy and Management</w:t>
      </w:r>
      <w:r w:rsidRPr="001225CB">
        <w:rPr>
          <w:noProof/>
        </w:rPr>
        <w:t xml:space="preserve">, </w:t>
      </w:r>
      <w:r w:rsidRPr="001225CB">
        <w:rPr>
          <w:i/>
          <w:iCs/>
          <w:noProof/>
        </w:rPr>
        <w:t>33</w:t>
      </w:r>
      <w:r w:rsidRPr="001225CB">
        <w:rPr>
          <w:noProof/>
        </w:rPr>
        <w:t>(2), 141–151. doi:10.1080/1360080X.2011.550087</w:t>
      </w:r>
    </w:p>
    <w:p w:rsidR="001225CB" w:rsidRPr="001225CB" w:rsidRDefault="001225CB">
      <w:pPr>
        <w:pStyle w:val="NormalWeb"/>
        <w:ind w:left="480" w:hanging="480"/>
        <w:divId w:val="367413044"/>
        <w:rPr>
          <w:noProof/>
        </w:rPr>
      </w:pPr>
      <w:r w:rsidRPr="001225CB">
        <w:rPr>
          <w:noProof/>
        </w:rPr>
        <w:t xml:space="preserve">Pop-Vasileva, A., Baird, K., &amp; Blair, B. (2011). University corporatisation: The effect on academic work-related attitudes. </w:t>
      </w:r>
      <w:r w:rsidRPr="001225CB">
        <w:rPr>
          <w:i/>
          <w:iCs/>
          <w:noProof/>
        </w:rPr>
        <w:t>Accounting, Auditing &amp; Accountabilty Journal</w:t>
      </w:r>
      <w:r w:rsidRPr="001225CB">
        <w:rPr>
          <w:noProof/>
        </w:rPr>
        <w:t xml:space="preserve">, </w:t>
      </w:r>
      <w:r w:rsidRPr="001225CB">
        <w:rPr>
          <w:i/>
          <w:iCs/>
          <w:noProof/>
        </w:rPr>
        <w:t>24</w:t>
      </w:r>
      <w:r w:rsidRPr="001225CB">
        <w:rPr>
          <w:noProof/>
        </w:rPr>
        <w:t>(4), 408 – 439.</w:t>
      </w:r>
    </w:p>
    <w:p w:rsidR="001225CB" w:rsidRPr="001225CB" w:rsidRDefault="001225CB">
      <w:pPr>
        <w:pStyle w:val="NormalWeb"/>
        <w:ind w:left="480" w:hanging="480"/>
        <w:divId w:val="367413044"/>
        <w:rPr>
          <w:noProof/>
        </w:rPr>
      </w:pPr>
      <w:r w:rsidRPr="001225CB">
        <w:rPr>
          <w:noProof/>
        </w:rPr>
        <w:t xml:space="preserve">Pringle, C. D., &amp; Blumberg, M. (1986). What really determines job performance? </w:t>
      </w:r>
      <w:r w:rsidRPr="001225CB">
        <w:rPr>
          <w:i/>
          <w:iCs/>
          <w:noProof/>
        </w:rPr>
        <w:t>SAM Advanced Management Journal</w:t>
      </w:r>
      <w:r w:rsidRPr="001225CB">
        <w:rPr>
          <w:noProof/>
        </w:rPr>
        <w:t xml:space="preserve">, </w:t>
      </w:r>
      <w:r w:rsidRPr="001225CB">
        <w:rPr>
          <w:i/>
          <w:iCs/>
          <w:noProof/>
        </w:rPr>
        <w:t>Autumn 198</w:t>
      </w:r>
      <w:r w:rsidRPr="001225CB">
        <w:rPr>
          <w:noProof/>
        </w:rPr>
        <w:t>, 9 – 13.</w:t>
      </w:r>
    </w:p>
    <w:p w:rsidR="001225CB" w:rsidRPr="001225CB" w:rsidRDefault="001225CB">
      <w:pPr>
        <w:pStyle w:val="NormalWeb"/>
        <w:ind w:left="480" w:hanging="480"/>
        <w:divId w:val="367413044"/>
        <w:rPr>
          <w:noProof/>
        </w:rPr>
      </w:pPr>
      <w:r w:rsidRPr="001225CB">
        <w:rPr>
          <w:noProof/>
        </w:rPr>
        <w:t xml:space="preserve">Rashid, U., &amp; Rashid, S. (2011). The effect of job enrichment on job satisfaction: A case study of faculty members. </w:t>
      </w:r>
      <w:r w:rsidRPr="001225CB">
        <w:rPr>
          <w:i/>
          <w:iCs/>
          <w:noProof/>
        </w:rPr>
        <w:t>Interdisciplinary Journal of Contemporary Research in Business</w:t>
      </w:r>
      <w:r w:rsidRPr="001225CB">
        <w:rPr>
          <w:noProof/>
        </w:rPr>
        <w:t xml:space="preserve">, </w:t>
      </w:r>
      <w:r w:rsidRPr="001225CB">
        <w:rPr>
          <w:i/>
          <w:iCs/>
          <w:noProof/>
        </w:rPr>
        <w:t>3</w:t>
      </w:r>
      <w:r w:rsidRPr="001225CB">
        <w:rPr>
          <w:noProof/>
        </w:rPr>
        <w:t>(4), 106–118.</w:t>
      </w:r>
    </w:p>
    <w:p w:rsidR="001225CB" w:rsidRPr="001225CB" w:rsidRDefault="001225CB">
      <w:pPr>
        <w:pStyle w:val="NormalWeb"/>
        <w:ind w:left="480" w:hanging="480"/>
        <w:divId w:val="367413044"/>
        <w:rPr>
          <w:noProof/>
        </w:rPr>
      </w:pPr>
      <w:r w:rsidRPr="001225CB">
        <w:rPr>
          <w:noProof/>
        </w:rPr>
        <w:t xml:space="preserve">Shavaran, S. H. R., Rajaeepour, S., Kazemi, I., &amp; Zamani, B. E. (2012). Development and validation of faculty members  ’ efficacy inventory in higher education. </w:t>
      </w:r>
      <w:r w:rsidRPr="001225CB">
        <w:rPr>
          <w:i/>
          <w:iCs/>
          <w:noProof/>
        </w:rPr>
        <w:t>International Education Studies</w:t>
      </w:r>
      <w:r w:rsidRPr="001225CB">
        <w:rPr>
          <w:noProof/>
        </w:rPr>
        <w:t xml:space="preserve">, </w:t>
      </w:r>
      <w:r w:rsidRPr="001225CB">
        <w:rPr>
          <w:i/>
          <w:iCs/>
          <w:noProof/>
        </w:rPr>
        <w:t>5</w:t>
      </w:r>
      <w:r w:rsidRPr="001225CB">
        <w:rPr>
          <w:noProof/>
        </w:rPr>
        <w:t>(2), 175–185. doi:10.5539/ies.v5n2pl75</w:t>
      </w:r>
    </w:p>
    <w:p w:rsidR="001225CB" w:rsidRPr="001225CB" w:rsidRDefault="001225CB">
      <w:pPr>
        <w:pStyle w:val="NormalWeb"/>
        <w:ind w:left="480" w:hanging="480"/>
        <w:divId w:val="367413044"/>
        <w:rPr>
          <w:noProof/>
        </w:rPr>
      </w:pPr>
      <w:r w:rsidRPr="001225CB">
        <w:rPr>
          <w:noProof/>
        </w:rPr>
        <w:t xml:space="preserve">The World Bank. (2011). </w:t>
      </w:r>
      <w:r w:rsidRPr="001225CB">
        <w:rPr>
          <w:i/>
          <w:iCs/>
          <w:noProof/>
        </w:rPr>
        <w:t>Malaysian Economic Monitor : Smart Cities</w:t>
      </w:r>
      <w:r w:rsidRPr="001225CB">
        <w:rPr>
          <w:noProof/>
        </w:rPr>
        <w:t>.</w:t>
      </w:r>
    </w:p>
    <w:p w:rsidR="001225CB" w:rsidRPr="001225CB" w:rsidRDefault="001225CB">
      <w:pPr>
        <w:pStyle w:val="NormalWeb"/>
        <w:ind w:left="480" w:hanging="480"/>
        <w:divId w:val="367413044"/>
        <w:rPr>
          <w:noProof/>
        </w:rPr>
      </w:pPr>
      <w:r w:rsidRPr="001225CB">
        <w:rPr>
          <w:noProof/>
        </w:rPr>
        <w:t xml:space="preserve">Ukko, J., Tenhunen, J., &amp; Rantanen, H. (2007). Performance measurement impacts on management and leadership: Perspectives of management and employees. </w:t>
      </w:r>
      <w:r w:rsidRPr="001225CB">
        <w:rPr>
          <w:i/>
          <w:iCs/>
          <w:noProof/>
        </w:rPr>
        <w:t>International Journal of Production Economics</w:t>
      </w:r>
      <w:r w:rsidRPr="001225CB">
        <w:rPr>
          <w:noProof/>
        </w:rPr>
        <w:t xml:space="preserve">, </w:t>
      </w:r>
      <w:r w:rsidRPr="001225CB">
        <w:rPr>
          <w:i/>
          <w:iCs/>
          <w:noProof/>
        </w:rPr>
        <w:t>110</w:t>
      </w:r>
      <w:r w:rsidRPr="001225CB">
        <w:rPr>
          <w:noProof/>
        </w:rPr>
        <w:t>(1-2), 39–51. doi:10.1016/j.ijpe.2007.02.008</w:t>
      </w:r>
    </w:p>
    <w:p w:rsidR="001225CB" w:rsidRPr="001225CB" w:rsidRDefault="001225CB">
      <w:pPr>
        <w:pStyle w:val="NormalWeb"/>
        <w:ind w:left="480" w:hanging="480"/>
        <w:divId w:val="367413044"/>
        <w:rPr>
          <w:noProof/>
        </w:rPr>
      </w:pPr>
      <w:r w:rsidRPr="001225CB">
        <w:rPr>
          <w:noProof/>
        </w:rPr>
        <w:t xml:space="preserve">Zangoueinezhad, A., &amp; Moshabaki, A. (2011). Measuring university performance using a knowledge-based balanced scorecard. </w:t>
      </w:r>
      <w:r w:rsidRPr="001225CB">
        <w:rPr>
          <w:i/>
          <w:iCs/>
          <w:noProof/>
        </w:rPr>
        <w:t>International Journal of Productivity and Performance Management</w:t>
      </w:r>
      <w:r w:rsidRPr="001225CB">
        <w:rPr>
          <w:noProof/>
        </w:rPr>
        <w:t xml:space="preserve">, </w:t>
      </w:r>
      <w:r w:rsidRPr="001225CB">
        <w:rPr>
          <w:i/>
          <w:iCs/>
          <w:noProof/>
        </w:rPr>
        <w:t>60</w:t>
      </w:r>
      <w:r w:rsidRPr="001225CB">
        <w:rPr>
          <w:noProof/>
        </w:rPr>
        <w:t>(8), 824–843. doi:10.1108/17410401111182215</w:t>
      </w:r>
    </w:p>
    <w:p w:rsidR="00C97CAA" w:rsidRPr="00307A7F" w:rsidRDefault="00920664" w:rsidP="001225CB">
      <w:pPr>
        <w:pStyle w:val="NormalWeb"/>
        <w:ind w:left="480" w:hanging="480"/>
        <w:divId w:val="1256748853"/>
      </w:pPr>
      <w:r w:rsidRPr="00307A7F">
        <w:fldChar w:fldCharType="end"/>
      </w:r>
    </w:p>
    <w:sectPr w:rsidR="00C97CAA" w:rsidRPr="00307A7F" w:rsidSect="00307A7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A03E3"/>
    <w:multiLevelType w:val="hybridMultilevel"/>
    <w:tmpl w:val="7632FD66"/>
    <w:lvl w:ilvl="0" w:tplc="4409001B">
      <w:start w:val="1"/>
      <w:numFmt w:val="lowerRoman"/>
      <w:lvlText w:val="%1."/>
      <w:lvlJc w:val="righ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46991185"/>
    <w:multiLevelType w:val="hybridMultilevel"/>
    <w:tmpl w:val="8B38714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5D333D5F"/>
    <w:multiLevelType w:val="hybridMultilevel"/>
    <w:tmpl w:val="3C503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27371EF"/>
    <w:multiLevelType w:val="hybridMultilevel"/>
    <w:tmpl w:val="63A8A7D8"/>
    <w:lvl w:ilvl="0" w:tplc="719C1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BCC2547"/>
    <w:multiLevelType w:val="multilevel"/>
    <w:tmpl w:val="0BAE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trackRevisions/>
  <w:defaultTabStop w:val="720"/>
  <w:drawingGridHorizontalSpacing w:val="120"/>
  <w:displayHorizontalDrawingGridEvery w:val="2"/>
  <w:characterSpacingControl w:val="doNotCompress"/>
  <w:compat/>
  <w:rsids>
    <w:rsidRoot w:val="00884030"/>
    <w:rsid w:val="00066F89"/>
    <w:rsid w:val="00070116"/>
    <w:rsid w:val="00080DC0"/>
    <w:rsid w:val="00091BE2"/>
    <w:rsid w:val="000B78A0"/>
    <w:rsid w:val="000D02C1"/>
    <w:rsid w:val="000D7C7C"/>
    <w:rsid w:val="000E74D6"/>
    <w:rsid w:val="000F0E06"/>
    <w:rsid w:val="000F3FC5"/>
    <w:rsid w:val="001225CB"/>
    <w:rsid w:val="00125EEB"/>
    <w:rsid w:val="00145AF8"/>
    <w:rsid w:val="00156165"/>
    <w:rsid w:val="001A3E9C"/>
    <w:rsid w:val="001C2595"/>
    <w:rsid w:val="001D0654"/>
    <w:rsid w:val="001D3F1A"/>
    <w:rsid w:val="001D5630"/>
    <w:rsid w:val="001E3F58"/>
    <w:rsid w:val="001F162F"/>
    <w:rsid w:val="001F5A76"/>
    <w:rsid w:val="001F6767"/>
    <w:rsid w:val="0021207D"/>
    <w:rsid w:val="00220780"/>
    <w:rsid w:val="002214F8"/>
    <w:rsid w:val="002301A2"/>
    <w:rsid w:val="00254355"/>
    <w:rsid w:val="00255166"/>
    <w:rsid w:val="002726F2"/>
    <w:rsid w:val="00282C4C"/>
    <w:rsid w:val="002A34AB"/>
    <w:rsid w:val="00307A7F"/>
    <w:rsid w:val="00311713"/>
    <w:rsid w:val="003318B5"/>
    <w:rsid w:val="00351977"/>
    <w:rsid w:val="00354113"/>
    <w:rsid w:val="003803A0"/>
    <w:rsid w:val="003A05E2"/>
    <w:rsid w:val="003B46D2"/>
    <w:rsid w:val="003F649C"/>
    <w:rsid w:val="00400BEC"/>
    <w:rsid w:val="0041150D"/>
    <w:rsid w:val="00424CFA"/>
    <w:rsid w:val="00450257"/>
    <w:rsid w:val="00454C83"/>
    <w:rsid w:val="00457D37"/>
    <w:rsid w:val="0046513F"/>
    <w:rsid w:val="004A5077"/>
    <w:rsid w:val="004F2775"/>
    <w:rsid w:val="00554B40"/>
    <w:rsid w:val="00576689"/>
    <w:rsid w:val="005A0139"/>
    <w:rsid w:val="005B03F4"/>
    <w:rsid w:val="005E0F9A"/>
    <w:rsid w:val="00600B41"/>
    <w:rsid w:val="00614777"/>
    <w:rsid w:val="006208F2"/>
    <w:rsid w:val="00651970"/>
    <w:rsid w:val="00674EA2"/>
    <w:rsid w:val="006A1435"/>
    <w:rsid w:val="006F0C26"/>
    <w:rsid w:val="006F1BAF"/>
    <w:rsid w:val="0075481E"/>
    <w:rsid w:val="007A137B"/>
    <w:rsid w:val="007A3198"/>
    <w:rsid w:val="007D297F"/>
    <w:rsid w:val="007E1746"/>
    <w:rsid w:val="007F0764"/>
    <w:rsid w:val="007F2737"/>
    <w:rsid w:val="007F4334"/>
    <w:rsid w:val="00801317"/>
    <w:rsid w:val="00803F24"/>
    <w:rsid w:val="008268A2"/>
    <w:rsid w:val="0085089C"/>
    <w:rsid w:val="00850E5E"/>
    <w:rsid w:val="00862763"/>
    <w:rsid w:val="00862D66"/>
    <w:rsid w:val="00884030"/>
    <w:rsid w:val="00887ABE"/>
    <w:rsid w:val="008B71D8"/>
    <w:rsid w:val="008C3B94"/>
    <w:rsid w:val="008E47CC"/>
    <w:rsid w:val="008E7B5A"/>
    <w:rsid w:val="008F21DC"/>
    <w:rsid w:val="00920664"/>
    <w:rsid w:val="00935580"/>
    <w:rsid w:val="00947593"/>
    <w:rsid w:val="00980B6E"/>
    <w:rsid w:val="00984F01"/>
    <w:rsid w:val="009911FF"/>
    <w:rsid w:val="009B3FB0"/>
    <w:rsid w:val="009D1DAB"/>
    <w:rsid w:val="009E66D4"/>
    <w:rsid w:val="00A004F3"/>
    <w:rsid w:val="00A15FE1"/>
    <w:rsid w:val="00A37F41"/>
    <w:rsid w:val="00AC5653"/>
    <w:rsid w:val="00AF46BC"/>
    <w:rsid w:val="00B151B1"/>
    <w:rsid w:val="00B231E8"/>
    <w:rsid w:val="00BA1D63"/>
    <w:rsid w:val="00BB06AE"/>
    <w:rsid w:val="00BB1D64"/>
    <w:rsid w:val="00BC22C2"/>
    <w:rsid w:val="00C179C4"/>
    <w:rsid w:val="00C53814"/>
    <w:rsid w:val="00C57DF5"/>
    <w:rsid w:val="00C64D42"/>
    <w:rsid w:val="00C67996"/>
    <w:rsid w:val="00C71C9D"/>
    <w:rsid w:val="00C8708F"/>
    <w:rsid w:val="00C92AA2"/>
    <w:rsid w:val="00C973ED"/>
    <w:rsid w:val="00C97CAA"/>
    <w:rsid w:val="00CA4445"/>
    <w:rsid w:val="00CB63DE"/>
    <w:rsid w:val="00CD1FD3"/>
    <w:rsid w:val="00CE4D4E"/>
    <w:rsid w:val="00CF44FD"/>
    <w:rsid w:val="00D05DB9"/>
    <w:rsid w:val="00D206E1"/>
    <w:rsid w:val="00D207AE"/>
    <w:rsid w:val="00D213A4"/>
    <w:rsid w:val="00D963F0"/>
    <w:rsid w:val="00DA283B"/>
    <w:rsid w:val="00DA2ECF"/>
    <w:rsid w:val="00DC75AD"/>
    <w:rsid w:val="00E16B59"/>
    <w:rsid w:val="00E201EC"/>
    <w:rsid w:val="00E70123"/>
    <w:rsid w:val="00F139F8"/>
    <w:rsid w:val="00F14B47"/>
    <w:rsid w:val="00F260DE"/>
    <w:rsid w:val="00F37FB7"/>
    <w:rsid w:val="00F81FE3"/>
    <w:rsid w:val="00F96B55"/>
    <w:rsid w:val="00F972B5"/>
    <w:rsid w:val="00FA3CA5"/>
    <w:rsid w:val="00FA515E"/>
    <w:rsid w:val="00FB2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38">
          <o:proxy start="" idref="#_s1036" connectloc="4"/>
        </o:r>
        <o:r id="V:Rule7" type="connector" idref="#_x0000_s1035"/>
        <o:r id="V:Rule8" type="connector" idref="#_x0000_s1039">
          <o:proxy start="" idref="#_s1036" connectloc="0"/>
        </o:r>
        <o:r id="V:Rule9" type="connector" idref="#_x0000_s1042">
          <o:proxy start="" idref="#_s1028" connectloc="5"/>
        </o:r>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3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07A7F"/>
    <w:pPr>
      <w:keepNext/>
      <w:keepLines/>
      <w:contextualSpacing/>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3ED"/>
    <w:rPr>
      <w:color w:val="0000FF" w:themeColor="hyperlink"/>
      <w:u w:val="single"/>
    </w:rPr>
  </w:style>
  <w:style w:type="character" w:customStyle="1" w:styleId="Heading1Char">
    <w:name w:val="Heading 1 Char"/>
    <w:basedOn w:val="DefaultParagraphFont"/>
    <w:link w:val="Heading1"/>
    <w:uiPriority w:val="9"/>
    <w:rsid w:val="00307A7F"/>
    <w:rPr>
      <w:rFonts w:ascii="Times New Roman" w:eastAsiaTheme="majorEastAsia" w:hAnsi="Times New Roman" w:cstheme="majorBidi"/>
      <w:b/>
      <w:bCs/>
      <w:sz w:val="24"/>
      <w:szCs w:val="28"/>
      <w:lang w:val="en-US"/>
    </w:rPr>
  </w:style>
  <w:style w:type="paragraph" w:styleId="DocumentMap">
    <w:name w:val="Document Map"/>
    <w:basedOn w:val="Normal"/>
    <w:link w:val="DocumentMapChar"/>
    <w:uiPriority w:val="99"/>
    <w:semiHidden/>
    <w:unhideWhenUsed/>
    <w:rsid w:val="001F162F"/>
    <w:rPr>
      <w:rFonts w:ascii="Tahoma" w:hAnsi="Tahoma" w:cs="Tahoma"/>
      <w:sz w:val="16"/>
      <w:szCs w:val="16"/>
    </w:rPr>
  </w:style>
  <w:style w:type="character" w:customStyle="1" w:styleId="DocumentMapChar">
    <w:name w:val="Document Map Char"/>
    <w:basedOn w:val="DefaultParagraphFont"/>
    <w:link w:val="DocumentMap"/>
    <w:uiPriority w:val="99"/>
    <w:semiHidden/>
    <w:rsid w:val="001F162F"/>
    <w:rPr>
      <w:rFonts w:ascii="Tahoma" w:eastAsia="Times New Roman" w:hAnsi="Tahoma" w:cs="Tahoma"/>
      <w:sz w:val="16"/>
      <w:szCs w:val="16"/>
      <w:lang w:val="en-US"/>
    </w:rPr>
  </w:style>
  <w:style w:type="paragraph" w:styleId="NormalWeb">
    <w:name w:val="Normal (Web)"/>
    <w:basedOn w:val="Normal"/>
    <w:uiPriority w:val="99"/>
    <w:unhideWhenUsed/>
    <w:rsid w:val="001C2595"/>
    <w:pPr>
      <w:spacing w:before="100" w:beforeAutospacing="1" w:after="100" w:afterAutospacing="1"/>
    </w:pPr>
    <w:rPr>
      <w:rFonts w:eastAsiaTheme="minorEastAsia"/>
      <w:lang w:val="en-MY" w:eastAsia="en-MY"/>
    </w:rPr>
  </w:style>
  <w:style w:type="character" w:customStyle="1" w:styleId="hps">
    <w:name w:val="hps"/>
    <w:basedOn w:val="DefaultParagraphFont"/>
    <w:rsid w:val="00C71C9D"/>
  </w:style>
  <w:style w:type="paragraph" w:styleId="BalloonText">
    <w:name w:val="Balloon Text"/>
    <w:basedOn w:val="Normal"/>
    <w:link w:val="BalloonTextChar"/>
    <w:uiPriority w:val="99"/>
    <w:semiHidden/>
    <w:unhideWhenUsed/>
    <w:rsid w:val="009E66D4"/>
    <w:rPr>
      <w:rFonts w:ascii="Tahoma" w:hAnsi="Tahoma" w:cs="Tahoma"/>
      <w:sz w:val="16"/>
      <w:szCs w:val="16"/>
    </w:rPr>
  </w:style>
  <w:style w:type="character" w:customStyle="1" w:styleId="BalloonTextChar">
    <w:name w:val="Balloon Text Char"/>
    <w:basedOn w:val="DefaultParagraphFont"/>
    <w:link w:val="BalloonText"/>
    <w:uiPriority w:val="99"/>
    <w:semiHidden/>
    <w:rsid w:val="009E66D4"/>
    <w:rPr>
      <w:rFonts w:ascii="Tahoma" w:eastAsia="Times New Roman" w:hAnsi="Tahoma" w:cs="Tahoma"/>
      <w:sz w:val="16"/>
      <w:szCs w:val="16"/>
      <w:lang w:val="en-US"/>
    </w:rPr>
  </w:style>
  <w:style w:type="paragraph" w:styleId="ListParagraph">
    <w:name w:val="List Paragraph"/>
    <w:basedOn w:val="Normal"/>
    <w:uiPriority w:val="34"/>
    <w:qFormat/>
    <w:rsid w:val="00307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03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07A7F"/>
    <w:pPr>
      <w:keepNext/>
      <w:keepLines/>
      <w:contextualSpacing/>
      <w:jc w:val="both"/>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3ED"/>
    <w:rPr>
      <w:color w:val="0000FF" w:themeColor="hyperlink"/>
      <w:u w:val="single"/>
    </w:rPr>
  </w:style>
  <w:style w:type="character" w:customStyle="1" w:styleId="Heading1Char">
    <w:name w:val="Heading 1 Char"/>
    <w:basedOn w:val="DefaultParagraphFont"/>
    <w:link w:val="Heading1"/>
    <w:uiPriority w:val="9"/>
    <w:rsid w:val="00307A7F"/>
    <w:rPr>
      <w:rFonts w:ascii="Times New Roman" w:eastAsiaTheme="majorEastAsia" w:hAnsi="Times New Roman" w:cstheme="majorBidi"/>
      <w:b/>
      <w:bCs/>
      <w:sz w:val="24"/>
      <w:szCs w:val="28"/>
      <w:lang w:val="en-US"/>
    </w:rPr>
  </w:style>
  <w:style w:type="paragraph" w:styleId="DocumentMap">
    <w:name w:val="Document Map"/>
    <w:basedOn w:val="Normal"/>
    <w:link w:val="DocumentMapChar"/>
    <w:uiPriority w:val="99"/>
    <w:semiHidden/>
    <w:unhideWhenUsed/>
    <w:rsid w:val="001F162F"/>
    <w:rPr>
      <w:rFonts w:ascii="Tahoma" w:hAnsi="Tahoma" w:cs="Tahoma"/>
      <w:sz w:val="16"/>
      <w:szCs w:val="16"/>
    </w:rPr>
  </w:style>
  <w:style w:type="character" w:customStyle="1" w:styleId="DocumentMapChar">
    <w:name w:val="Document Map Char"/>
    <w:basedOn w:val="DefaultParagraphFont"/>
    <w:link w:val="DocumentMap"/>
    <w:uiPriority w:val="99"/>
    <w:semiHidden/>
    <w:rsid w:val="001F162F"/>
    <w:rPr>
      <w:rFonts w:ascii="Tahoma" w:eastAsia="Times New Roman" w:hAnsi="Tahoma" w:cs="Tahoma"/>
      <w:sz w:val="16"/>
      <w:szCs w:val="16"/>
      <w:lang w:val="en-US"/>
    </w:rPr>
  </w:style>
  <w:style w:type="paragraph" w:styleId="NormalWeb">
    <w:name w:val="Normal (Web)"/>
    <w:basedOn w:val="Normal"/>
    <w:uiPriority w:val="99"/>
    <w:unhideWhenUsed/>
    <w:rsid w:val="001C2595"/>
    <w:pPr>
      <w:spacing w:before="100" w:beforeAutospacing="1" w:after="100" w:afterAutospacing="1"/>
    </w:pPr>
    <w:rPr>
      <w:rFonts w:eastAsiaTheme="minorEastAsia"/>
      <w:lang w:val="en-MY" w:eastAsia="en-MY"/>
    </w:rPr>
  </w:style>
  <w:style w:type="character" w:customStyle="1" w:styleId="hps">
    <w:name w:val="hps"/>
    <w:basedOn w:val="DefaultParagraphFont"/>
    <w:rsid w:val="00C71C9D"/>
  </w:style>
  <w:style w:type="paragraph" w:styleId="BalloonText">
    <w:name w:val="Balloon Text"/>
    <w:basedOn w:val="Normal"/>
    <w:link w:val="BalloonTextChar"/>
    <w:uiPriority w:val="99"/>
    <w:semiHidden/>
    <w:unhideWhenUsed/>
    <w:rsid w:val="009E66D4"/>
    <w:rPr>
      <w:rFonts w:ascii="Tahoma" w:hAnsi="Tahoma" w:cs="Tahoma"/>
      <w:sz w:val="16"/>
      <w:szCs w:val="16"/>
    </w:rPr>
  </w:style>
  <w:style w:type="character" w:customStyle="1" w:styleId="BalloonTextChar">
    <w:name w:val="Balloon Text Char"/>
    <w:basedOn w:val="DefaultParagraphFont"/>
    <w:link w:val="BalloonText"/>
    <w:uiPriority w:val="99"/>
    <w:semiHidden/>
    <w:rsid w:val="009E66D4"/>
    <w:rPr>
      <w:rFonts w:ascii="Tahoma" w:eastAsia="Times New Roman" w:hAnsi="Tahoma" w:cs="Tahoma"/>
      <w:sz w:val="16"/>
      <w:szCs w:val="16"/>
      <w:lang w:val="en-US"/>
    </w:rPr>
  </w:style>
  <w:style w:type="paragraph" w:styleId="ListParagraph">
    <w:name w:val="List Paragraph"/>
    <w:basedOn w:val="Normal"/>
    <w:uiPriority w:val="34"/>
    <w:qFormat/>
    <w:rsid w:val="00307A7F"/>
    <w:pPr>
      <w:ind w:left="720"/>
      <w:contextualSpacing/>
    </w:pPr>
  </w:style>
</w:styles>
</file>

<file path=word/webSettings.xml><?xml version="1.0" encoding="utf-8"?>
<w:webSettings xmlns:r="http://schemas.openxmlformats.org/officeDocument/2006/relationships" xmlns:w="http://schemas.openxmlformats.org/wordprocessingml/2006/main">
  <w:divs>
    <w:div w:id="1203328327">
      <w:bodyDiv w:val="1"/>
      <w:marLeft w:val="0"/>
      <w:marRight w:val="0"/>
      <w:marTop w:val="0"/>
      <w:marBottom w:val="0"/>
      <w:divBdr>
        <w:top w:val="none" w:sz="0" w:space="0" w:color="auto"/>
        <w:left w:val="none" w:sz="0" w:space="0" w:color="auto"/>
        <w:bottom w:val="none" w:sz="0" w:space="0" w:color="auto"/>
        <w:right w:val="none" w:sz="0" w:space="0" w:color="auto"/>
      </w:divBdr>
    </w:div>
    <w:div w:id="1397556019">
      <w:bodyDiv w:val="1"/>
      <w:marLeft w:val="0"/>
      <w:marRight w:val="0"/>
      <w:marTop w:val="0"/>
      <w:marBottom w:val="0"/>
      <w:divBdr>
        <w:top w:val="none" w:sz="0" w:space="0" w:color="auto"/>
        <w:left w:val="none" w:sz="0" w:space="0" w:color="auto"/>
        <w:bottom w:val="none" w:sz="0" w:space="0" w:color="auto"/>
        <w:right w:val="none" w:sz="0" w:space="0" w:color="auto"/>
      </w:divBdr>
    </w:div>
    <w:div w:id="1524905730">
      <w:bodyDiv w:val="1"/>
      <w:marLeft w:val="0"/>
      <w:marRight w:val="0"/>
      <w:marTop w:val="0"/>
      <w:marBottom w:val="0"/>
      <w:divBdr>
        <w:top w:val="none" w:sz="0" w:space="0" w:color="auto"/>
        <w:left w:val="none" w:sz="0" w:space="0" w:color="auto"/>
        <w:bottom w:val="none" w:sz="0" w:space="0" w:color="auto"/>
        <w:right w:val="none" w:sz="0" w:space="0" w:color="auto"/>
      </w:divBdr>
    </w:div>
    <w:div w:id="1603220939">
      <w:bodyDiv w:val="1"/>
      <w:marLeft w:val="0"/>
      <w:marRight w:val="0"/>
      <w:marTop w:val="0"/>
      <w:marBottom w:val="0"/>
      <w:divBdr>
        <w:top w:val="none" w:sz="0" w:space="0" w:color="auto"/>
        <w:left w:val="none" w:sz="0" w:space="0" w:color="auto"/>
        <w:bottom w:val="none" w:sz="0" w:space="0" w:color="auto"/>
        <w:right w:val="none" w:sz="0" w:space="0" w:color="auto"/>
      </w:divBdr>
      <w:divsChild>
        <w:div w:id="1684555652">
          <w:marLeft w:val="0"/>
          <w:marRight w:val="0"/>
          <w:marTop w:val="0"/>
          <w:marBottom w:val="0"/>
          <w:divBdr>
            <w:top w:val="none" w:sz="0" w:space="0" w:color="auto"/>
            <w:left w:val="none" w:sz="0" w:space="0" w:color="auto"/>
            <w:bottom w:val="none" w:sz="0" w:space="0" w:color="auto"/>
            <w:right w:val="none" w:sz="0" w:space="0" w:color="auto"/>
          </w:divBdr>
          <w:divsChild>
            <w:div w:id="882249507">
              <w:marLeft w:val="0"/>
              <w:marRight w:val="0"/>
              <w:marTop w:val="0"/>
              <w:marBottom w:val="0"/>
              <w:divBdr>
                <w:top w:val="none" w:sz="0" w:space="0" w:color="auto"/>
                <w:left w:val="none" w:sz="0" w:space="0" w:color="auto"/>
                <w:bottom w:val="none" w:sz="0" w:space="0" w:color="auto"/>
                <w:right w:val="none" w:sz="0" w:space="0" w:color="auto"/>
              </w:divBdr>
              <w:divsChild>
                <w:div w:id="328993691">
                  <w:marLeft w:val="0"/>
                  <w:marRight w:val="0"/>
                  <w:marTop w:val="0"/>
                  <w:marBottom w:val="0"/>
                  <w:divBdr>
                    <w:top w:val="none" w:sz="0" w:space="0" w:color="auto"/>
                    <w:left w:val="none" w:sz="0" w:space="0" w:color="auto"/>
                    <w:bottom w:val="none" w:sz="0" w:space="0" w:color="auto"/>
                    <w:right w:val="none" w:sz="0" w:space="0" w:color="auto"/>
                  </w:divBdr>
                  <w:divsChild>
                    <w:div w:id="1054041835">
                      <w:marLeft w:val="0"/>
                      <w:marRight w:val="0"/>
                      <w:marTop w:val="0"/>
                      <w:marBottom w:val="0"/>
                      <w:divBdr>
                        <w:top w:val="none" w:sz="0" w:space="0" w:color="auto"/>
                        <w:left w:val="none" w:sz="0" w:space="0" w:color="auto"/>
                        <w:bottom w:val="none" w:sz="0" w:space="0" w:color="auto"/>
                        <w:right w:val="none" w:sz="0" w:space="0" w:color="auto"/>
                      </w:divBdr>
                      <w:divsChild>
                        <w:div w:id="57677633">
                          <w:marLeft w:val="0"/>
                          <w:marRight w:val="0"/>
                          <w:marTop w:val="0"/>
                          <w:marBottom w:val="0"/>
                          <w:divBdr>
                            <w:top w:val="none" w:sz="0" w:space="0" w:color="auto"/>
                            <w:left w:val="none" w:sz="0" w:space="0" w:color="auto"/>
                            <w:bottom w:val="none" w:sz="0" w:space="0" w:color="auto"/>
                            <w:right w:val="none" w:sz="0" w:space="0" w:color="auto"/>
                          </w:divBdr>
                          <w:divsChild>
                            <w:div w:id="654378577">
                              <w:marLeft w:val="0"/>
                              <w:marRight w:val="0"/>
                              <w:marTop w:val="0"/>
                              <w:marBottom w:val="0"/>
                              <w:divBdr>
                                <w:top w:val="none" w:sz="0" w:space="0" w:color="auto"/>
                                <w:left w:val="none" w:sz="0" w:space="0" w:color="auto"/>
                                <w:bottom w:val="none" w:sz="0" w:space="0" w:color="auto"/>
                                <w:right w:val="none" w:sz="0" w:space="0" w:color="auto"/>
                              </w:divBdr>
                              <w:divsChild>
                                <w:div w:id="540093650">
                                  <w:marLeft w:val="0"/>
                                  <w:marRight w:val="0"/>
                                  <w:marTop w:val="0"/>
                                  <w:marBottom w:val="0"/>
                                  <w:divBdr>
                                    <w:top w:val="none" w:sz="0" w:space="0" w:color="auto"/>
                                    <w:left w:val="none" w:sz="0" w:space="0" w:color="auto"/>
                                    <w:bottom w:val="none" w:sz="0" w:space="0" w:color="auto"/>
                                    <w:right w:val="none" w:sz="0" w:space="0" w:color="auto"/>
                                  </w:divBdr>
                                  <w:divsChild>
                                    <w:div w:id="2115592593">
                                      <w:marLeft w:val="0"/>
                                      <w:marRight w:val="0"/>
                                      <w:marTop w:val="0"/>
                                      <w:marBottom w:val="0"/>
                                      <w:divBdr>
                                        <w:top w:val="none" w:sz="0" w:space="0" w:color="auto"/>
                                        <w:left w:val="none" w:sz="0" w:space="0" w:color="auto"/>
                                        <w:bottom w:val="none" w:sz="0" w:space="0" w:color="auto"/>
                                        <w:right w:val="none" w:sz="0" w:space="0" w:color="auto"/>
                                      </w:divBdr>
                                      <w:divsChild>
                                        <w:div w:id="700713178">
                                          <w:marLeft w:val="0"/>
                                          <w:marRight w:val="0"/>
                                          <w:marTop w:val="0"/>
                                          <w:marBottom w:val="0"/>
                                          <w:divBdr>
                                            <w:top w:val="none" w:sz="0" w:space="0" w:color="auto"/>
                                            <w:left w:val="none" w:sz="0" w:space="0" w:color="auto"/>
                                            <w:bottom w:val="none" w:sz="0" w:space="0" w:color="auto"/>
                                            <w:right w:val="none" w:sz="0" w:space="0" w:color="auto"/>
                                          </w:divBdr>
                                          <w:divsChild>
                                            <w:div w:id="765729076">
                                              <w:marLeft w:val="0"/>
                                              <w:marRight w:val="0"/>
                                              <w:marTop w:val="0"/>
                                              <w:marBottom w:val="0"/>
                                              <w:divBdr>
                                                <w:top w:val="none" w:sz="0" w:space="0" w:color="auto"/>
                                                <w:left w:val="none" w:sz="0" w:space="0" w:color="auto"/>
                                                <w:bottom w:val="none" w:sz="0" w:space="0" w:color="auto"/>
                                                <w:right w:val="none" w:sz="0" w:space="0" w:color="auto"/>
                                              </w:divBdr>
                                              <w:divsChild>
                                                <w:div w:id="1026248487">
                                                  <w:marLeft w:val="0"/>
                                                  <w:marRight w:val="0"/>
                                                  <w:marTop w:val="0"/>
                                                  <w:marBottom w:val="0"/>
                                                  <w:divBdr>
                                                    <w:top w:val="none" w:sz="0" w:space="0" w:color="auto"/>
                                                    <w:left w:val="none" w:sz="0" w:space="0" w:color="auto"/>
                                                    <w:bottom w:val="none" w:sz="0" w:space="0" w:color="auto"/>
                                                    <w:right w:val="none" w:sz="0" w:space="0" w:color="auto"/>
                                                  </w:divBdr>
                                                  <w:divsChild>
                                                    <w:div w:id="1083574100">
                                                      <w:marLeft w:val="0"/>
                                                      <w:marRight w:val="0"/>
                                                      <w:marTop w:val="0"/>
                                                      <w:marBottom w:val="0"/>
                                                      <w:divBdr>
                                                        <w:top w:val="none" w:sz="0" w:space="0" w:color="auto"/>
                                                        <w:left w:val="none" w:sz="0" w:space="0" w:color="auto"/>
                                                        <w:bottom w:val="none" w:sz="0" w:space="0" w:color="auto"/>
                                                        <w:right w:val="none" w:sz="0" w:space="0" w:color="auto"/>
                                                      </w:divBdr>
                                                      <w:divsChild>
                                                        <w:div w:id="993987887">
                                                          <w:marLeft w:val="0"/>
                                                          <w:marRight w:val="0"/>
                                                          <w:marTop w:val="0"/>
                                                          <w:marBottom w:val="0"/>
                                                          <w:divBdr>
                                                            <w:top w:val="none" w:sz="0" w:space="0" w:color="auto"/>
                                                            <w:left w:val="none" w:sz="0" w:space="0" w:color="auto"/>
                                                            <w:bottom w:val="none" w:sz="0" w:space="0" w:color="auto"/>
                                                            <w:right w:val="none" w:sz="0" w:space="0" w:color="auto"/>
                                                          </w:divBdr>
                                                          <w:divsChild>
                                                            <w:div w:id="585765031">
                                                              <w:marLeft w:val="0"/>
                                                              <w:marRight w:val="0"/>
                                                              <w:marTop w:val="0"/>
                                                              <w:marBottom w:val="0"/>
                                                              <w:divBdr>
                                                                <w:top w:val="none" w:sz="0" w:space="0" w:color="auto"/>
                                                                <w:left w:val="none" w:sz="0" w:space="0" w:color="auto"/>
                                                                <w:bottom w:val="none" w:sz="0" w:space="0" w:color="auto"/>
                                                                <w:right w:val="none" w:sz="0" w:space="0" w:color="auto"/>
                                                              </w:divBdr>
                                                              <w:divsChild>
                                                                <w:div w:id="369190620">
                                                                  <w:marLeft w:val="0"/>
                                                                  <w:marRight w:val="0"/>
                                                                  <w:marTop w:val="0"/>
                                                                  <w:marBottom w:val="0"/>
                                                                  <w:divBdr>
                                                                    <w:top w:val="none" w:sz="0" w:space="0" w:color="auto"/>
                                                                    <w:left w:val="none" w:sz="0" w:space="0" w:color="auto"/>
                                                                    <w:bottom w:val="none" w:sz="0" w:space="0" w:color="auto"/>
                                                                    <w:right w:val="none" w:sz="0" w:space="0" w:color="auto"/>
                                                                  </w:divBdr>
                                                                  <w:divsChild>
                                                                    <w:div w:id="901796048">
                                                                      <w:marLeft w:val="0"/>
                                                                      <w:marRight w:val="0"/>
                                                                      <w:marTop w:val="0"/>
                                                                      <w:marBottom w:val="0"/>
                                                                      <w:divBdr>
                                                                        <w:top w:val="none" w:sz="0" w:space="0" w:color="auto"/>
                                                                        <w:left w:val="none" w:sz="0" w:space="0" w:color="auto"/>
                                                                        <w:bottom w:val="none" w:sz="0" w:space="0" w:color="auto"/>
                                                                        <w:right w:val="none" w:sz="0" w:space="0" w:color="auto"/>
                                                                      </w:divBdr>
                                                                      <w:divsChild>
                                                                        <w:div w:id="550265980">
                                                                          <w:marLeft w:val="0"/>
                                                                          <w:marRight w:val="0"/>
                                                                          <w:marTop w:val="0"/>
                                                                          <w:marBottom w:val="0"/>
                                                                          <w:divBdr>
                                                                            <w:top w:val="none" w:sz="0" w:space="0" w:color="auto"/>
                                                                            <w:left w:val="none" w:sz="0" w:space="0" w:color="auto"/>
                                                                            <w:bottom w:val="none" w:sz="0" w:space="0" w:color="auto"/>
                                                                            <w:right w:val="none" w:sz="0" w:space="0" w:color="auto"/>
                                                                          </w:divBdr>
                                                                          <w:divsChild>
                                                                            <w:div w:id="472216490">
                                                                              <w:marLeft w:val="0"/>
                                                                              <w:marRight w:val="0"/>
                                                                              <w:marTop w:val="0"/>
                                                                              <w:marBottom w:val="0"/>
                                                                              <w:divBdr>
                                                                                <w:top w:val="none" w:sz="0" w:space="0" w:color="auto"/>
                                                                                <w:left w:val="none" w:sz="0" w:space="0" w:color="auto"/>
                                                                                <w:bottom w:val="none" w:sz="0" w:space="0" w:color="auto"/>
                                                                                <w:right w:val="none" w:sz="0" w:space="0" w:color="auto"/>
                                                                              </w:divBdr>
                                                                              <w:divsChild>
                                                                                <w:div w:id="568004261">
                                                                                  <w:marLeft w:val="0"/>
                                                                                  <w:marRight w:val="0"/>
                                                                                  <w:marTop w:val="0"/>
                                                                                  <w:marBottom w:val="0"/>
                                                                                  <w:divBdr>
                                                                                    <w:top w:val="none" w:sz="0" w:space="0" w:color="auto"/>
                                                                                    <w:left w:val="none" w:sz="0" w:space="0" w:color="auto"/>
                                                                                    <w:bottom w:val="none" w:sz="0" w:space="0" w:color="auto"/>
                                                                                    <w:right w:val="none" w:sz="0" w:space="0" w:color="auto"/>
                                                                                  </w:divBdr>
                                                                                  <w:divsChild>
                                                                                    <w:div w:id="480467604">
                                                                                      <w:marLeft w:val="0"/>
                                                                                      <w:marRight w:val="0"/>
                                                                                      <w:marTop w:val="0"/>
                                                                                      <w:marBottom w:val="0"/>
                                                                                      <w:divBdr>
                                                                                        <w:top w:val="none" w:sz="0" w:space="0" w:color="auto"/>
                                                                                        <w:left w:val="none" w:sz="0" w:space="0" w:color="auto"/>
                                                                                        <w:bottom w:val="none" w:sz="0" w:space="0" w:color="auto"/>
                                                                                        <w:right w:val="none" w:sz="0" w:space="0" w:color="auto"/>
                                                                                      </w:divBdr>
                                                                                      <w:divsChild>
                                                                                        <w:div w:id="653069972">
                                                                                          <w:marLeft w:val="0"/>
                                                                                          <w:marRight w:val="0"/>
                                                                                          <w:marTop w:val="0"/>
                                                                                          <w:marBottom w:val="0"/>
                                                                                          <w:divBdr>
                                                                                            <w:top w:val="none" w:sz="0" w:space="0" w:color="auto"/>
                                                                                            <w:left w:val="none" w:sz="0" w:space="0" w:color="auto"/>
                                                                                            <w:bottom w:val="none" w:sz="0" w:space="0" w:color="auto"/>
                                                                                            <w:right w:val="none" w:sz="0" w:space="0" w:color="auto"/>
                                                                                          </w:divBdr>
                                                                                          <w:divsChild>
                                                                                            <w:div w:id="902370633">
                                                                                              <w:marLeft w:val="0"/>
                                                                                              <w:marRight w:val="0"/>
                                                                                              <w:marTop w:val="0"/>
                                                                                              <w:marBottom w:val="0"/>
                                                                                              <w:divBdr>
                                                                                                <w:top w:val="none" w:sz="0" w:space="0" w:color="auto"/>
                                                                                                <w:left w:val="none" w:sz="0" w:space="0" w:color="auto"/>
                                                                                                <w:bottom w:val="none" w:sz="0" w:space="0" w:color="auto"/>
                                                                                                <w:right w:val="none" w:sz="0" w:space="0" w:color="auto"/>
                                                                                              </w:divBdr>
                                                                                              <w:divsChild>
                                                                                                <w:div w:id="2116093356">
                                                                                                  <w:marLeft w:val="0"/>
                                                                                                  <w:marRight w:val="0"/>
                                                                                                  <w:marTop w:val="0"/>
                                                                                                  <w:marBottom w:val="0"/>
                                                                                                  <w:divBdr>
                                                                                                    <w:top w:val="none" w:sz="0" w:space="0" w:color="auto"/>
                                                                                                    <w:left w:val="none" w:sz="0" w:space="0" w:color="auto"/>
                                                                                                    <w:bottom w:val="none" w:sz="0" w:space="0" w:color="auto"/>
                                                                                                    <w:right w:val="none" w:sz="0" w:space="0" w:color="auto"/>
                                                                                                  </w:divBdr>
                                                                                                  <w:divsChild>
                                                                                                    <w:div w:id="1782650841">
                                                                                                      <w:marLeft w:val="0"/>
                                                                                                      <w:marRight w:val="0"/>
                                                                                                      <w:marTop w:val="0"/>
                                                                                                      <w:marBottom w:val="0"/>
                                                                                                      <w:divBdr>
                                                                                                        <w:top w:val="none" w:sz="0" w:space="0" w:color="auto"/>
                                                                                                        <w:left w:val="none" w:sz="0" w:space="0" w:color="auto"/>
                                                                                                        <w:bottom w:val="none" w:sz="0" w:space="0" w:color="auto"/>
                                                                                                        <w:right w:val="none" w:sz="0" w:space="0" w:color="auto"/>
                                                                                                      </w:divBdr>
                                                                                                      <w:divsChild>
                                                                                                        <w:div w:id="41180147">
                                                                                                          <w:marLeft w:val="0"/>
                                                                                                          <w:marRight w:val="0"/>
                                                                                                          <w:marTop w:val="0"/>
                                                                                                          <w:marBottom w:val="0"/>
                                                                                                          <w:divBdr>
                                                                                                            <w:top w:val="none" w:sz="0" w:space="0" w:color="auto"/>
                                                                                                            <w:left w:val="none" w:sz="0" w:space="0" w:color="auto"/>
                                                                                                            <w:bottom w:val="none" w:sz="0" w:space="0" w:color="auto"/>
                                                                                                            <w:right w:val="none" w:sz="0" w:space="0" w:color="auto"/>
                                                                                                          </w:divBdr>
                                                                                                          <w:divsChild>
                                                                                                            <w:div w:id="498471828">
                                                                                                              <w:marLeft w:val="0"/>
                                                                                                              <w:marRight w:val="0"/>
                                                                                                              <w:marTop w:val="0"/>
                                                                                                              <w:marBottom w:val="0"/>
                                                                                                              <w:divBdr>
                                                                                                                <w:top w:val="none" w:sz="0" w:space="0" w:color="auto"/>
                                                                                                                <w:left w:val="none" w:sz="0" w:space="0" w:color="auto"/>
                                                                                                                <w:bottom w:val="none" w:sz="0" w:space="0" w:color="auto"/>
                                                                                                                <w:right w:val="none" w:sz="0" w:space="0" w:color="auto"/>
                                                                                                              </w:divBdr>
                                                                                                              <w:divsChild>
                                                                                                                <w:div w:id="256452099">
                                                                                                                  <w:marLeft w:val="0"/>
                                                                                                                  <w:marRight w:val="0"/>
                                                                                                                  <w:marTop w:val="0"/>
                                                                                                                  <w:marBottom w:val="0"/>
                                                                                                                  <w:divBdr>
                                                                                                                    <w:top w:val="none" w:sz="0" w:space="0" w:color="auto"/>
                                                                                                                    <w:left w:val="none" w:sz="0" w:space="0" w:color="auto"/>
                                                                                                                    <w:bottom w:val="none" w:sz="0" w:space="0" w:color="auto"/>
                                                                                                                    <w:right w:val="none" w:sz="0" w:space="0" w:color="auto"/>
                                                                                                                  </w:divBdr>
                                                                                                                  <w:divsChild>
                                                                                                                    <w:div w:id="1642618400">
                                                                                                                      <w:marLeft w:val="0"/>
                                                                                                                      <w:marRight w:val="0"/>
                                                                                                                      <w:marTop w:val="0"/>
                                                                                                                      <w:marBottom w:val="0"/>
                                                                                                                      <w:divBdr>
                                                                                                                        <w:top w:val="none" w:sz="0" w:space="0" w:color="auto"/>
                                                                                                                        <w:left w:val="none" w:sz="0" w:space="0" w:color="auto"/>
                                                                                                                        <w:bottom w:val="none" w:sz="0" w:space="0" w:color="auto"/>
                                                                                                                        <w:right w:val="none" w:sz="0" w:space="0" w:color="auto"/>
                                                                                                                      </w:divBdr>
                                                                                                                      <w:divsChild>
                                                                                                                        <w:div w:id="1290743064">
                                                                                                                          <w:marLeft w:val="0"/>
                                                                                                                          <w:marRight w:val="0"/>
                                                                                                                          <w:marTop w:val="0"/>
                                                                                                                          <w:marBottom w:val="0"/>
                                                                                                                          <w:divBdr>
                                                                                                                            <w:top w:val="none" w:sz="0" w:space="0" w:color="auto"/>
                                                                                                                            <w:left w:val="none" w:sz="0" w:space="0" w:color="auto"/>
                                                                                                                            <w:bottom w:val="none" w:sz="0" w:space="0" w:color="auto"/>
                                                                                                                            <w:right w:val="none" w:sz="0" w:space="0" w:color="auto"/>
                                                                                                                          </w:divBdr>
                                                                                                                          <w:divsChild>
                                                                                                                            <w:div w:id="1466503964">
                                                                                                                              <w:marLeft w:val="0"/>
                                                                                                                              <w:marRight w:val="0"/>
                                                                                                                              <w:marTop w:val="0"/>
                                                                                                                              <w:marBottom w:val="0"/>
                                                                                                                              <w:divBdr>
                                                                                                                                <w:top w:val="none" w:sz="0" w:space="0" w:color="auto"/>
                                                                                                                                <w:left w:val="none" w:sz="0" w:space="0" w:color="auto"/>
                                                                                                                                <w:bottom w:val="none" w:sz="0" w:space="0" w:color="auto"/>
                                                                                                                                <w:right w:val="none" w:sz="0" w:space="0" w:color="auto"/>
                                                                                                                              </w:divBdr>
                                                                                                                              <w:divsChild>
                                                                                                                                <w:div w:id="1256748853">
                                                                                                                                  <w:marLeft w:val="0"/>
                                                                                                                                  <w:marRight w:val="0"/>
                                                                                                                                  <w:marTop w:val="0"/>
                                                                                                                                  <w:marBottom w:val="0"/>
                                                                                                                                  <w:divBdr>
                                                                                                                                    <w:top w:val="none" w:sz="0" w:space="0" w:color="auto"/>
                                                                                                                                    <w:left w:val="none" w:sz="0" w:space="0" w:color="auto"/>
                                                                                                                                    <w:bottom w:val="none" w:sz="0" w:space="0" w:color="auto"/>
                                                                                                                                    <w:right w:val="none" w:sz="0" w:space="0" w:color="auto"/>
                                                                                                                                  </w:divBdr>
                                                                                                                                  <w:divsChild>
                                                                                                                                    <w:div w:id="3674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8654</Words>
  <Characters>49334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anita</cp:lastModifiedBy>
  <cp:revision>2</cp:revision>
  <cp:lastPrinted>2013-05-16T03:43:00Z</cp:lastPrinted>
  <dcterms:created xsi:type="dcterms:W3CDTF">2013-06-14T02:31:00Z</dcterms:created>
  <dcterms:modified xsi:type="dcterms:W3CDTF">2013-06-14T02:31:00Z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dr_shaef@yahoo.com@www.mendeley.com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ies>
</file>